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35" w:rsidRPr="002F3E35" w:rsidRDefault="002F3E35" w:rsidP="00D94727">
      <w:pPr>
        <w:shd w:val="clear" w:color="auto" w:fill="FFFFFF"/>
        <w:spacing w:before="240" w:after="192" w:line="240" w:lineRule="auto"/>
        <w:jc w:val="center"/>
        <w:outlineLvl w:val="2"/>
        <w:rPr>
          <w:rFonts w:ascii="Times New Roman" w:eastAsia="Times New Roman" w:hAnsi="Times New Roman" w:cs="Times New Roman"/>
          <w:b/>
          <w:bCs/>
          <w:color w:val="000000"/>
          <w:sz w:val="28"/>
          <w:szCs w:val="28"/>
        </w:rPr>
      </w:pPr>
      <w:r w:rsidRPr="002F3E35">
        <w:rPr>
          <w:rFonts w:ascii="Times New Roman" w:eastAsia="Times New Roman" w:hAnsi="Times New Roman" w:cs="Times New Roman"/>
          <w:b/>
          <w:bCs/>
          <w:color w:val="000000"/>
          <w:sz w:val="28"/>
          <w:szCs w:val="28"/>
        </w:rPr>
        <w:t>Занятие 1</w:t>
      </w:r>
      <w:r w:rsidR="00BA27E6">
        <w:rPr>
          <w:rFonts w:ascii="Times New Roman" w:eastAsia="Times New Roman" w:hAnsi="Times New Roman" w:cs="Times New Roman"/>
          <w:b/>
          <w:bCs/>
          <w:color w:val="000000"/>
          <w:sz w:val="28"/>
          <w:szCs w:val="28"/>
        </w:rPr>
        <w:t>1</w:t>
      </w:r>
      <w:bookmarkStart w:id="0" w:name="_GoBack"/>
      <w:bookmarkEnd w:id="0"/>
    </w:p>
    <w:p w:rsidR="002F3E35" w:rsidRPr="002F3E35" w:rsidRDefault="002F3E35" w:rsidP="002F3E35">
      <w:pPr>
        <w:shd w:val="clear" w:color="auto" w:fill="FFFFFF"/>
        <w:spacing w:before="240" w:after="192" w:line="240" w:lineRule="auto"/>
        <w:outlineLvl w:val="2"/>
        <w:rPr>
          <w:rFonts w:ascii="Times New Roman" w:eastAsia="Times New Roman" w:hAnsi="Times New Roman" w:cs="Times New Roman"/>
          <w:b/>
          <w:bCs/>
          <w:color w:val="000000"/>
          <w:sz w:val="28"/>
          <w:szCs w:val="28"/>
        </w:rPr>
      </w:pPr>
      <w:r w:rsidRPr="002F3E35">
        <w:rPr>
          <w:rFonts w:ascii="Times New Roman" w:eastAsia="Times New Roman" w:hAnsi="Times New Roman" w:cs="Times New Roman"/>
          <w:b/>
          <w:bCs/>
          <w:color w:val="000000"/>
          <w:sz w:val="28"/>
          <w:szCs w:val="28"/>
        </w:rPr>
        <w:t>Тема:</w:t>
      </w:r>
    </w:p>
    <w:p w:rsidR="002F3E35" w:rsidRPr="002F3E35" w:rsidRDefault="002F3E35" w:rsidP="002F3E35">
      <w:pPr>
        <w:shd w:val="clear" w:color="auto" w:fill="FFFFFF"/>
        <w:spacing w:before="240" w:after="192" w:line="240" w:lineRule="auto"/>
        <w:outlineLvl w:val="2"/>
        <w:rPr>
          <w:rFonts w:ascii="Times New Roman" w:eastAsia="Times New Roman" w:hAnsi="Times New Roman" w:cs="Times New Roman"/>
          <w:b/>
          <w:bCs/>
          <w:color w:val="000000"/>
          <w:sz w:val="28"/>
          <w:szCs w:val="28"/>
        </w:rPr>
      </w:pPr>
      <w:r w:rsidRPr="002F3E35">
        <w:rPr>
          <w:rFonts w:ascii="Times New Roman" w:eastAsia="Times New Roman" w:hAnsi="Times New Roman" w:cs="Times New Roman"/>
          <w:b/>
          <w:bCs/>
          <w:color w:val="000000"/>
          <w:sz w:val="28"/>
          <w:szCs w:val="28"/>
        </w:rPr>
        <w:t xml:space="preserve">грамматический материал: </w:t>
      </w:r>
      <w:r>
        <w:rPr>
          <w:rFonts w:ascii="Times New Roman" w:eastAsia="Times New Roman" w:hAnsi="Times New Roman" w:cs="Times New Roman"/>
          <w:b/>
          <w:bCs/>
          <w:color w:val="333333"/>
          <w:kern w:val="36"/>
          <w:sz w:val="28"/>
          <w:szCs w:val="28"/>
          <w:lang w:val="es-ES"/>
        </w:rPr>
        <w:t>e</w:t>
      </w:r>
      <w:r w:rsidRPr="002F3E35">
        <w:rPr>
          <w:rFonts w:ascii="Times New Roman" w:eastAsia="Times New Roman" w:hAnsi="Times New Roman" w:cs="Times New Roman"/>
          <w:b/>
          <w:bCs/>
          <w:color w:val="333333"/>
          <w:kern w:val="36"/>
          <w:sz w:val="28"/>
          <w:szCs w:val="28"/>
          <w:lang w:val="es-ES"/>
        </w:rPr>
        <w:t>stilo</w:t>
      </w:r>
      <w:r w:rsidR="00F069CB">
        <w:rPr>
          <w:rFonts w:ascii="Times New Roman" w:eastAsia="Times New Roman" w:hAnsi="Times New Roman" w:cs="Times New Roman"/>
          <w:b/>
          <w:bCs/>
          <w:color w:val="333333"/>
          <w:kern w:val="36"/>
          <w:sz w:val="28"/>
          <w:szCs w:val="28"/>
        </w:rPr>
        <w:t xml:space="preserve"> </w:t>
      </w:r>
      <w:r w:rsidRPr="002F3E35">
        <w:rPr>
          <w:rFonts w:ascii="Times New Roman" w:eastAsia="Times New Roman" w:hAnsi="Times New Roman" w:cs="Times New Roman"/>
          <w:b/>
          <w:bCs/>
          <w:color w:val="333333"/>
          <w:kern w:val="36"/>
          <w:sz w:val="28"/>
          <w:szCs w:val="28"/>
          <w:lang w:val="es-ES"/>
        </w:rPr>
        <w:t>indirecto</w:t>
      </w:r>
      <w:r w:rsidRPr="002F3E3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к</w:t>
      </w:r>
      <w:r w:rsidRPr="002F3E35">
        <w:rPr>
          <w:rFonts w:ascii="Times New Roman" w:eastAsia="Times New Roman" w:hAnsi="Times New Roman" w:cs="Times New Roman"/>
          <w:b/>
          <w:color w:val="000000"/>
          <w:sz w:val="28"/>
          <w:szCs w:val="28"/>
        </w:rPr>
        <w:t>освенная речь)</w:t>
      </w:r>
    </w:p>
    <w:p w:rsidR="002F3E35" w:rsidRPr="002F3E35" w:rsidRDefault="002F3E35" w:rsidP="002F3E35">
      <w:pPr>
        <w:rPr>
          <w:rFonts w:ascii="Times New Roman" w:hAnsi="Times New Roman" w:cs="Times New Roman"/>
          <w:b/>
          <w:sz w:val="36"/>
          <w:szCs w:val="36"/>
          <w:lang w:val="es-ES"/>
        </w:rPr>
      </w:pPr>
      <w:r w:rsidRPr="002F3E35">
        <w:rPr>
          <w:rFonts w:ascii="Times New Roman" w:eastAsia="Times New Roman" w:hAnsi="Times New Roman" w:cs="Times New Roman"/>
          <w:b/>
          <w:bCs/>
          <w:color w:val="000000"/>
          <w:sz w:val="28"/>
          <w:szCs w:val="28"/>
        </w:rPr>
        <w:t>ситуациядляго</w:t>
      </w:r>
      <w:r>
        <w:rPr>
          <w:rFonts w:ascii="Times New Roman" w:eastAsia="Times New Roman" w:hAnsi="Times New Roman" w:cs="Times New Roman"/>
          <w:b/>
          <w:bCs/>
          <w:color w:val="000000"/>
          <w:sz w:val="28"/>
          <w:szCs w:val="28"/>
        </w:rPr>
        <w:t>ворения</w:t>
      </w:r>
      <w:r w:rsidRPr="002F3E35">
        <w:rPr>
          <w:rFonts w:ascii="Times New Roman" w:eastAsia="Times New Roman" w:hAnsi="Times New Roman" w:cs="Times New Roman"/>
          <w:b/>
          <w:bCs/>
          <w:color w:val="000000"/>
          <w:sz w:val="28"/>
          <w:szCs w:val="28"/>
          <w:lang w:val="es-ES"/>
        </w:rPr>
        <w:t xml:space="preserve">: </w:t>
      </w:r>
      <w:r w:rsidRPr="002F3E35">
        <w:rPr>
          <w:rFonts w:ascii="Times New Roman" w:hAnsi="Times New Roman" w:cs="Times New Roman"/>
          <w:b/>
          <w:sz w:val="28"/>
          <w:szCs w:val="28"/>
          <w:lang w:val="es-ES"/>
        </w:rPr>
        <w:t>el modo de vida sano</w:t>
      </w:r>
    </w:p>
    <w:p w:rsidR="002F3E35" w:rsidRPr="002F3E35" w:rsidRDefault="002F3E35" w:rsidP="002F3E35">
      <w:pPr>
        <w:pStyle w:val="a3"/>
        <w:shd w:val="clear" w:color="auto" w:fill="FFFFFF"/>
        <w:spacing w:before="86" w:beforeAutospacing="0" w:after="86" w:afterAutospacing="0"/>
        <w:ind w:right="322"/>
        <w:rPr>
          <w:b/>
          <w:color w:val="FF0000"/>
          <w:sz w:val="28"/>
          <w:szCs w:val="28"/>
          <w:shd w:val="clear" w:color="auto" w:fill="FFFFFF"/>
          <w:lang w:val="es-ES"/>
        </w:rPr>
      </w:pPr>
      <w:r w:rsidRPr="002F3E35">
        <w:rPr>
          <w:b/>
          <w:bCs/>
          <w:color w:val="000000"/>
          <w:sz w:val="28"/>
          <w:szCs w:val="28"/>
        </w:rPr>
        <w:t>страноведческийматериал</w:t>
      </w:r>
      <w:r w:rsidRPr="002F3E35">
        <w:rPr>
          <w:b/>
          <w:bCs/>
          <w:sz w:val="28"/>
          <w:szCs w:val="28"/>
          <w:lang w:val="es-ES"/>
        </w:rPr>
        <w:t>:</w:t>
      </w:r>
      <w:r>
        <w:rPr>
          <w:b/>
          <w:sz w:val="28"/>
          <w:szCs w:val="28"/>
          <w:shd w:val="clear" w:color="auto" w:fill="FFFFFF"/>
          <w:lang w:val="es-ES"/>
        </w:rPr>
        <w:t>p</w:t>
      </w:r>
      <w:r w:rsidRPr="002F3E35">
        <w:rPr>
          <w:b/>
          <w:sz w:val="28"/>
          <w:szCs w:val="28"/>
          <w:shd w:val="clear" w:color="auto" w:fill="FFFFFF"/>
          <w:lang w:val="es-ES"/>
        </w:rPr>
        <w:t>aíses donde el español es lengua oficial</w:t>
      </w:r>
      <w:r w:rsidRPr="002F3E35">
        <w:rPr>
          <w:b/>
          <w:bCs/>
          <w:color w:val="000000"/>
          <w:sz w:val="28"/>
          <w:szCs w:val="28"/>
          <w:lang w:val="es-ES"/>
        </w:rPr>
        <w:t>.</w:t>
      </w:r>
    </w:p>
    <w:p w:rsidR="002F3E35" w:rsidRPr="002F3E35" w:rsidRDefault="002F3E35" w:rsidP="002F3E35">
      <w:pPr>
        <w:shd w:val="clear" w:color="auto" w:fill="FFFFFF"/>
        <w:spacing w:before="240" w:after="192" w:line="240" w:lineRule="auto"/>
        <w:outlineLvl w:val="2"/>
        <w:rPr>
          <w:rFonts w:ascii="Times New Roman" w:eastAsia="Times New Roman" w:hAnsi="Times New Roman" w:cs="Times New Roman"/>
          <w:b/>
          <w:bCs/>
          <w:color w:val="000000"/>
          <w:sz w:val="28"/>
          <w:szCs w:val="28"/>
        </w:rPr>
      </w:pPr>
      <w:r w:rsidRPr="002F3E35">
        <w:rPr>
          <w:rFonts w:ascii="Times New Roman" w:eastAsia="Times New Roman" w:hAnsi="Times New Roman" w:cs="Times New Roman"/>
          <w:b/>
          <w:bCs/>
          <w:color w:val="000000"/>
          <w:sz w:val="28"/>
          <w:szCs w:val="28"/>
        </w:rPr>
        <w:t>Цель: развитие коммуникативных навыков по данной теме.</w:t>
      </w:r>
    </w:p>
    <w:p w:rsidR="002F3E35" w:rsidRPr="002F3E35" w:rsidRDefault="002F3E35" w:rsidP="002F3E35">
      <w:pPr>
        <w:shd w:val="clear" w:color="auto" w:fill="FFFFFF"/>
        <w:spacing w:before="240" w:after="192" w:line="240" w:lineRule="auto"/>
        <w:outlineLvl w:val="2"/>
        <w:rPr>
          <w:rFonts w:ascii="Times New Roman" w:eastAsia="Times New Roman" w:hAnsi="Times New Roman" w:cs="Times New Roman"/>
          <w:b/>
          <w:bCs/>
          <w:color w:val="000000"/>
          <w:sz w:val="28"/>
          <w:szCs w:val="28"/>
        </w:rPr>
      </w:pPr>
      <w:r w:rsidRPr="002F3E35">
        <w:rPr>
          <w:rFonts w:ascii="Times New Roman" w:eastAsia="Times New Roman" w:hAnsi="Times New Roman" w:cs="Times New Roman"/>
          <w:b/>
          <w:bCs/>
          <w:color w:val="000000"/>
          <w:sz w:val="28"/>
          <w:szCs w:val="28"/>
        </w:rPr>
        <w:t xml:space="preserve">Задачи: </w:t>
      </w:r>
    </w:p>
    <w:p w:rsidR="002F3E35" w:rsidRPr="002F3E35" w:rsidRDefault="002F3E35" w:rsidP="002F3E35">
      <w:pPr>
        <w:shd w:val="clear" w:color="auto" w:fill="FFFFFF"/>
        <w:spacing w:before="240" w:after="192" w:line="240" w:lineRule="auto"/>
        <w:outlineLvl w:val="2"/>
        <w:rPr>
          <w:rFonts w:ascii="Times New Roman" w:eastAsia="Times New Roman" w:hAnsi="Times New Roman" w:cs="Times New Roman"/>
          <w:b/>
          <w:bCs/>
          <w:color w:val="000000"/>
          <w:sz w:val="28"/>
          <w:szCs w:val="28"/>
        </w:rPr>
      </w:pPr>
      <w:r w:rsidRPr="002F3E35">
        <w:rPr>
          <w:rFonts w:ascii="Times New Roman" w:eastAsia="Times New Roman" w:hAnsi="Times New Roman" w:cs="Times New Roman"/>
          <w:b/>
          <w:bCs/>
          <w:color w:val="000000"/>
          <w:sz w:val="28"/>
          <w:szCs w:val="28"/>
        </w:rPr>
        <w:t xml:space="preserve">обучающая: совершенствовать </w:t>
      </w:r>
      <w:r>
        <w:rPr>
          <w:rFonts w:ascii="Times New Roman" w:eastAsia="Times New Roman" w:hAnsi="Times New Roman" w:cs="Times New Roman"/>
          <w:b/>
          <w:bCs/>
          <w:color w:val="000000"/>
          <w:sz w:val="28"/>
          <w:szCs w:val="28"/>
        </w:rPr>
        <w:t>навыки употребления косвенной речи</w:t>
      </w:r>
      <w:r w:rsidRPr="002F3E35">
        <w:rPr>
          <w:rFonts w:ascii="Times New Roman" w:eastAsia="Times New Roman" w:hAnsi="Times New Roman" w:cs="Times New Roman"/>
          <w:b/>
          <w:bCs/>
          <w:color w:val="000000"/>
          <w:sz w:val="28"/>
          <w:szCs w:val="28"/>
        </w:rPr>
        <w:t>;</w:t>
      </w:r>
    </w:p>
    <w:p w:rsidR="002F3E35" w:rsidRPr="002F3E35" w:rsidRDefault="002F3E35" w:rsidP="002F3E35">
      <w:pPr>
        <w:shd w:val="clear" w:color="auto" w:fill="FFFFFF"/>
        <w:spacing w:before="240" w:after="192" w:line="240" w:lineRule="auto"/>
        <w:outlineLvl w:val="2"/>
        <w:rPr>
          <w:rFonts w:ascii="Times New Roman" w:eastAsia="Times New Roman" w:hAnsi="Times New Roman" w:cs="Times New Roman"/>
          <w:b/>
          <w:bCs/>
          <w:color w:val="000000"/>
          <w:sz w:val="28"/>
          <w:szCs w:val="28"/>
        </w:rPr>
      </w:pPr>
      <w:r w:rsidRPr="002F3E35">
        <w:rPr>
          <w:rFonts w:ascii="Times New Roman" w:eastAsia="Times New Roman" w:hAnsi="Times New Roman" w:cs="Times New Roman"/>
          <w:b/>
          <w:bCs/>
          <w:color w:val="000000"/>
          <w:sz w:val="28"/>
          <w:szCs w:val="28"/>
        </w:rPr>
        <w:t>развивающая: содействовать развитию внимания, памяти;</w:t>
      </w:r>
    </w:p>
    <w:p w:rsidR="002F3E35" w:rsidRPr="002F3E35" w:rsidRDefault="002F3E35" w:rsidP="002F3E35">
      <w:pPr>
        <w:shd w:val="clear" w:color="auto" w:fill="FFFFFF"/>
        <w:spacing w:before="240" w:after="192" w:line="240" w:lineRule="auto"/>
        <w:outlineLvl w:val="2"/>
        <w:rPr>
          <w:rFonts w:ascii="Times New Roman" w:eastAsia="Times New Roman" w:hAnsi="Times New Roman" w:cs="Times New Roman"/>
          <w:b/>
          <w:bCs/>
          <w:color w:val="000000"/>
          <w:sz w:val="28"/>
          <w:szCs w:val="28"/>
        </w:rPr>
      </w:pPr>
      <w:r w:rsidRPr="002F3E35">
        <w:rPr>
          <w:rFonts w:ascii="Times New Roman" w:eastAsia="Times New Roman" w:hAnsi="Times New Roman" w:cs="Times New Roman"/>
          <w:b/>
          <w:bCs/>
          <w:color w:val="000000"/>
          <w:sz w:val="28"/>
          <w:szCs w:val="28"/>
        </w:rPr>
        <w:t>воспитательная: способствовать развитию и</w:t>
      </w:r>
      <w:r>
        <w:rPr>
          <w:rFonts w:ascii="Times New Roman" w:eastAsia="Times New Roman" w:hAnsi="Times New Roman" w:cs="Times New Roman"/>
          <w:b/>
          <w:bCs/>
          <w:color w:val="000000"/>
          <w:sz w:val="28"/>
          <w:szCs w:val="28"/>
        </w:rPr>
        <w:t>нтереса к  стране</w:t>
      </w:r>
      <w:r w:rsidRPr="002F3E35">
        <w:rPr>
          <w:rFonts w:ascii="Times New Roman" w:eastAsia="Times New Roman" w:hAnsi="Times New Roman" w:cs="Times New Roman"/>
          <w:b/>
          <w:bCs/>
          <w:color w:val="000000"/>
          <w:sz w:val="28"/>
          <w:szCs w:val="28"/>
        </w:rPr>
        <w:t xml:space="preserve"> изучаемого языка. </w:t>
      </w:r>
    </w:p>
    <w:p w:rsidR="002F3E35" w:rsidRPr="002F3E35" w:rsidRDefault="002F3E35" w:rsidP="00BF5178">
      <w:pPr>
        <w:shd w:val="clear" w:color="auto" w:fill="FFFFFF"/>
        <w:spacing w:before="100" w:beforeAutospacing="1" w:after="100" w:afterAutospacing="1" w:line="240" w:lineRule="auto"/>
        <w:jc w:val="center"/>
        <w:outlineLvl w:val="0"/>
        <w:rPr>
          <w:rFonts w:ascii="Open Sans" w:eastAsia="Times New Roman" w:hAnsi="Open Sans" w:cs="Times New Roman"/>
          <w:b/>
          <w:bCs/>
          <w:color w:val="333333"/>
          <w:kern w:val="36"/>
          <w:sz w:val="36"/>
          <w:szCs w:val="36"/>
        </w:rPr>
      </w:pPr>
    </w:p>
    <w:p w:rsidR="00E418F0" w:rsidRPr="00F069CB" w:rsidRDefault="00E418F0" w:rsidP="00D94727">
      <w:pPr>
        <w:shd w:val="clear" w:color="auto" w:fill="FFFFFF"/>
        <w:spacing w:before="100" w:beforeAutospacing="1" w:after="100" w:afterAutospacing="1" w:line="240" w:lineRule="auto"/>
        <w:jc w:val="center"/>
        <w:outlineLvl w:val="0"/>
        <w:rPr>
          <w:rFonts w:ascii="Open Sans" w:eastAsia="Times New Roman" w:hAnsi="Open Sans" w:cs="Times New Roman"/>
          <w:b/>
          <w:bCs/>
          <w:color w:val="333333"/>
          <w:kern w:val="36"/>
          <w:sz w:val="36"/>
          <w:szCs w:val="36"/>
        </w:rPr>
      </w:pPr>
      <w:r w:rsidRPr="00D94727">
        <w:rPr>
          <w:rFonts w:ascii="Open Sans" w:eastAsia="Times New Roman" w:hAnsi="Open Sans" w:cs="Times New Roman"/>
          <w:b/>
          <w:bCs/>
          <w:color w:val="333333"/>
          <w:kern w:val="36"/>
          <w:sz w:val="36"/>
          <w:szCs w:val="36"/>
          <w:highlight w:val="yellow"/>
        </w:rPr>
        <w:t xml:space="preserve">Косвенная речь – </w:t>
      </w:r>
      <w:r w:rsidRPr="00D94727">
        <w:rPr>
          <w:rFonts w:ascii="Open Sans" w:eastAsia="Times New Roman" w:hAnsi="Open Sans" w:cs="Times New Roman"/>
          <w:b/>
          <w:bCs/>
          <w:color w:val="333333"/>
          <w:kern w:val="36"/>
          <w:sz w:val="36"/>
          <w:szCs w:val="36"/>
          <w:highlight w:val="yellow"/>
          <w:lang w:val="es-ES"/>
        </w:rPr>
        <w:t>Estilo</w:t>
      </w:r>
      <w:r w:rsidR="00F069CB">
        <w:rPr>
          <w:rFonts w:ascii="Open Sans" w:eastAsia="Times New Roman" w:hAnsi="Open Sans" w:cs="Times New Roman"/>
          <w:b/>
          <w:bCs/>
          <w:color w:val="333333"/>
          <w:kern w:val="36"/>
          <w:sz w:val="36"/>
          <w:szCs w:val="36"/>
          <w:highlight w:val="yellow"/>
        </w:rPr>
        <w:t xml:space="preserve"> </w:t>
      </w:r>
      <w:r w:rsidRPr="00D94727">
        <w:rPr>
          <w:rFonts w:ascii="Open Sans" w:eastAsia="Times New Roman" w:hAnsi="Open Sans" w:cs="Times New Roman"/>
          <w:b/>
          <w:bCs/>
          <w:color w:val="333333"/>
          <w:kern w:val="36"/>
          <w:sz w:val="36"/>
          <w:szCs w:val="36"/>
          <w:highlight w:val="yellow"/>
          <w:lang w:val="es-ES"/>
        </w:rPr>
        <w:t>indirecto</w:t>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000000"/>
          <w:sz w:val="28"/>
          <w:szCs w:val="28"/>
        </w:rPr>
        <w:t>Косвенная речь представляет собой воспроизведение прямой речи в форме придаточного предложения. Косвенная речь вводится с помощью переходных глаголов, выражающих:</w:t>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000000"/>
          <w:sz w:val="28"/>
          <w:szCs w:val="28"/>
        </w:rPr>
        <w:t>1) высказывание</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proofErr w:type="spellStart"/>
      <w:r w:rsidRPr="00D94727">
        <w:rPr>
          <w:rFonts w:ascii="Times New Roman" w:eastAsia="Times New Roman" w:hAnsi="Times New Roman" w:cs="Times New Roman"/>
          <w:color w:val="008000"/>
          <w:sz w:val="28"/>
          <w:szCs w:val="28"/>
        </w:rPr>
        <w:t>decir</w:t>
      </w:r>
      <w:proofErr w:type="spellEnd"/>
      <w:r w:rsidRPr="00D94727">
        <w:rPr>
          <w:rFonts w:ascii="Times New Roman" w:eastAsia="Times New Roman" w:hAnsi="Times New Roman" w:cs="Times New Roman"/>
          <w:color w:val="000000"/>
          <w:sz w:val="28"/>
          <w:szCs w:val="28"/>
        </w:rPr>
        <w:t>            </w:t>
      </w:r>
      <w:proofErr w:type="gramStart"/>
      <w:r w:rsidRPr="00D94727">
        <w:rPr>
          <w:rFonts w:ascii="Times New Roman" w:eastAsia="Times New Roman" w:hAnsi="Times New Roman" w:cs="Times New Roman"/>
          <w:i/>
          <w:iCs/>
          <w:color w:val="0000FF"/>
          <w:sz w:val="28"/>
          <w:szCs w:val="28"/>
        </w:rPr>
        <w:t>сказать</w:t>
      </w:r>
      <w:r w:rsidRPr="00D94727">
        <w:rPr>
          <w:rFonts w:ascii="Times New Roman" w:eastAsia="Times New Roman" w:hAnsi="Times New Roman" w:cs="Times New Roman"/>
          <w:color w:val="000000"/>
          <w:sz w:val="28"/>
          <w:szCs w:val="28"/>
        </w:rPr>
        <w:t>                </w:t>
      </w:r>
      <w:proofErr w:type="spellStart"/>
      <w:r w:rsidRPr="00D94727">
        <w:rPr>
          <w:rFonts w:ascii="Times New Roman" w:eastAsia="Times New Roman" w:hAnsi="Times New Roman" w:cs="Times New Roman"/>
          <w:color w:val="008000"/>
          <w:sz w:val="28"/>
          <w:szCs w:val="28"/>
        </w:rPr>
        <w:t>manifestar</w:t>
      </w:r>
      <w:proofErr w:type="spellEnd"/>
      <w:r w:rsidRPr="00D94727">
        <w:rPr>
          <w:rFonts w:ascii="Times New Roman" w:eastAsia="Times New Roman" w:hAnsi="Times New Roman" w:cs="Times New Roman"/>
          <w:color w:val="008000"/>
          <w:sz w:val="28"/>
          <w:szCs w:val="28"/>
        </w:rPr>
        <w:t>    </w:t>
      </w:r>
      <w:r w:rsidRPr="00D94727">
        <w:rPr>
          <w:rFonts w:ascii="Times New Roman" w:eastAsia="Times New Roman" w:hAnsi="Times New Roman" w:cs="Times New Roman"/>
          <w:color w:val="000000"/>
          <w:sz w:val="28"/>
          <w:szCs w:val="28"/>
        </w:rPr>
        <w:t>    </w:t>
      </w:r>
      <w:r w:rsidRPr="00D94727">
        <w:rPr>
          <w:rFonts w:ascii="Times New Roman" w:eastAsia="Times New Roman" w:hAnsi="Times New Roman" w:cs="Times New Roman"/>
          <w:i/>
          <w:iCs/>
          <w:color w:val="0000FF"/>
          <w:sz w:val="28"/>
          <w:szCs w:val="28"/>
        </w:rPr>
        <w:t>высказать</w:t>
      </w:r>
      <w:proofErr w:type="gramEnd"/>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proofErr w:type="spellStart"/>
      <w:r w:rsidRPr="00D94727">
        <w:rPr>
          <w:rFonts w:ascii="Times New Roman" w:eastAsia="Times New Roman" w:hAnsi="Times New Roman" w:cs="Times New Roman"/>
          <w:color w:val="008000"/>
          <w:sz w:val="28"/>
          <w:szCs w:val="28"/>
        </w:rPr>
        <w:t>relatar</w:t>
      </w:r>
      <w:proofErr w:type="spellEnd"/>
      <w:r w:rsidRPr="00D94727">
        <w:rPr>
          <w:rFonts w:ascii="Times New Roman" w:eastAsia="Times New Roman" w:hAnsi="Times New Roman" w:cs="Times New Roman"/>
          <w:color w:val="000000"/>
          <w:sz w:val="28"/>
          <w:szCs w:val="28"/>
        </w:rPr>
        <w:t>          </w:t>
      </w:r>
      <w:proofErr w:type="gramStart"/>
      <w:r w:rsidRPr="00D94727">
        <w:rPr>
          <w:rFonts w:ascii="Times New Roman" w:eastAsia="Times New Roman" w:hAnsi="Times New Roman" w:cs="Times New Roman"/>
          <w:i/>
          <w:iCs/>
          <w:color w:val="0000FF"/>
          <w:sz w:val="28"/>
          <w:szCs w:val="28"/>
        </w:rPr>
        <w:t>рассказывать</w:t>
      </w:r>
      <w:r w:rsidRPr="00D94727">
        <w:rPr>
          <w:rFonts w:ascii="Times New Roman" w:eastAsia="Times New Roman" w:hAnsi="Times New Roman" w:cs="Times New Roman"/>
          <w:color w:val="000000"/>
          <w:sz w:val="28"/>
          <w:szCs w:val="28"/>
        </w:rPr>
        <w:t>    </w:t>
      </w:r>
      <w:proofErr w:type="spellStart"/>
      <w:r w:rsidRPr="00D94727">
        <w:rPr>
          <w:rFonts w:ascii="Times New Roman" w:eastAsia="Times New Roman" w:hAnsi="Times New Roman" w:cs="Times New Roman"/>
          <w:color w:val="008000"/>
          <w:sz w:val="28"/>
          <w:szCs w:val="28"/>
        </w:rPr>
        <w:t>comunicar</w:t>
      </w:r>
      <w:proofErr w:type="spellEnd"/>
      <w:r w:rsidRPr="00D94727">
        <w:rPr>
          <w:rFonts w:ascii="Times New Roman" w:eastAsia="Times New Roman" w:hAnsi="Times New Roman" w:cs="Times New Roman"/>
          <w:color w:val="000000"/>
          <w:sz w:val="28"/>
          <w:szCs w:val="28"/>
        </w:rPr>
        <w:t>        </w:t>
      </w:r>
      <w:r w:rsidRPr="00D94727">
        <w:rPr>
          <w:rFonts w:ascii="Times New Roman" w:eastAsia="Times New Roman" w:hAnsi="Times New Roman" w:cs="Times New Roman"/>
          <w:i/>
          <w:iCs/>
          <w:color w:val="0000FF"/>
          <w:sz w:val="28"/>
          <w:szCs w:val="28"/>
        </w:rPr>
        <w:t>сообщить</w:t>
      </w:r>
      <w:proofErr w:type="gramEnd"/>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proofErr w:type="spellStart"/>
      <w:r w:rsidRPr="00D94727">
        <w:rPr>
          <w:rFonts w:ascii="Times New Roman" w:eastAsia="Times New Roman" w:hAnsi="Times New Roman" w:cs="Times New Roman"/>
          <w:color w:val="008000"/>
          <w:sz w:val="28"/>
          <w:szCs w:val="28"/>
        </w:rPr>
        <w:t>agregar</w:t>
      </w:r>
      <w:proofErr w:type="spellEnd"/>
      <w:r w:rsidRPr="00D94727">
        <w:rPr>
          <w:rFonts w:ascii="Times New Roman" w:eastAsia="Times New Roman" w:hAnsi="Times New Roman" w:cs="Times New Roman"/>
          <w:color w:val="000000"/>
          <w:sz w:val="28"/>
          <w:szCs w:val="28"/>
        </w:rPr>
        <w:t>       </w:t>
      </w:r>
      <w:proofErr w:type="gramStart"/>
      <w:r w:rsidRPr="00D94727">
        <w:rPr>
          <w:rFonts w:ascii="Times New Roman" w:eastAsia="Times New Roman" w:hAnsi="Times New Roman" w:cs="Times New Roman"/>
          <w:i/>
          <w:iCs/>
          <w:color w:val="0000FF"/>
          <w:sz w:val="28"/>
          <w:szCs w:val="28"/>
        </w:rPr>
        <w:t>добавить</w:t>
      </w:r>
      <w:r w:rsidRPr="00D94727">
        <w:rPr>
          <w:rFonts w:ascii="Times New Roman" w:eastAsia="Times New Roman" w:hAnsi="Times New Roman" w:cs="Times New Roman"/>
          <w:color w:val="000000"/>
          <w:sz w:val="28"/>
          <w:szCs w:val="28"/>
        </w:rPr>
        <w:t>             </w:t>
      </w:r>
      <w:proofErr w:type="spellStart"/>
      <w:r w:rsidRPr="00D94727">
        <w:rPr>
          <w:rFonts w:ascii="Times New Roman" w:eastAsia="Times New Roman" w:hAnsi="Times New Roman" w:cs="Times New Roman"/>
          <w:color w:val="008000"/>
          <w:sz w:val="28"/>
          <w:szCs w:val="28"/>
        </w:rPr>
        <w:t>explicar</w:t>
      </w:r>
      <w:proofErr w:type="spellEnd"/>
      <w:r w:rsidRPr="00D94727">
        <w:rPr>
          <w:rFonts w:ascii="Times New Roman" w:eastAsia="Times New Roman" w:hAnsi="Times New Roman" w:cs="Times New Roman"/>
          <w:color w:val="000000"/>
          <w:sz w:val="28"/>
          <w:szCs w:val="28"/>
        </w:rPr>
        <w:t>            </w:t>
      </w:r>
      <w:r w:rsidRPr="00D94727">
        <w:rPr>
          <w:rFonts w:ascii="Times New Roman" w:eastAsia="Times New Roman" w:hAnsi="Times New Roman" w:cs="Times New Roman"/>
          <w:i/>
          <w:iCs/>
          <w:color w:val="0000FF"/>
          <w:sz w:val="28"/>
          <w:szCs w:val="28"/>
        </w:rPr>
        <w:t>объяснить</w:t>
      </w:r>
      <w:proofErr w:type="gramEnd"/>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proofErr w:type="spellStart"/>
      <w:r w:rsidRPr="00D94727">
        <w:rPr>
          <w:rFonts w:ascii="Times New Roman" w:eastAsia="Times New Roman" w:hAnsi="Times New Roman" w:cs="Times New Roman"/>
          <w:color w:val="008000"/>
          <w:sz w:val="28"/>
          <w:szCs w:val="28"/>
        </w:rPr>
        <w:t>replicar</w:t>
      </w:r>
      <w:proofErr w:type="spellEnd"/>
      <w:r w:rsidRPr="00D94727">
        <w:rPr>
          <w:rFonts w:ascii="Times New Roman" w:eastAsia="Times New Roman" w:hAnsi="Times New Roman" w:cs="Times New Roman"/>
          <w:color w:val="000000"/>
          <w:sz w:val="28"/>
          <w:szCs w:val="28"/>
        </w:rPr>
        <w:t>       </w:t>
      </w:r>
      <w:proofErr w:type="gramStart"/>
      <w:r w:rsidRPr="00D94727">
        <w:rPr>
          <w:rFonts w:ascii="Times New Roman" w:eastAsia="Times New Roman" w:hAnsi="Times New Roman" w:cs="Times New Roman"/>
          <w:i/>
          <w:iCs/>
          <w:color w:val="0000FF"/>
          <w:sz w:val="28"/>
          <w:szCs w:val="28"/>
        </w:rPr>
        <w:t>отметить</w:t>
      </w:r>
      <w:r w:rsidRPr="00D94727">
        <w:rPr>
          <w:rFonts w:ascii="Times New Roman" w:eastAsia="Times New Roman" w:hAnsi="Times New Roman" w:cs="Times New Roman"/>
          <w:color w:val="000000"/>
          <w:sz w:val="28"/>
          <w:szCs w:val="28"/>
        </w:rPr>
        <w:t>          </w:t>
      </w:r>
      <w:proofErr w:type="spellStart"/>
      <w:r w:rsidRPr="00D94727">
        <w:rPr>
          <w:rFonts w:ascii="Times New Roman" w:eastAsia="Times New Roman" w:hAnsi="Times New Roman" w:cs="Times New Roman"/>
          <w:color w:val="008000"/>
          <w:sz w:val="28"/>
          <w:szCs w:val="28"/>
        </w:rPr>
        <w:t>gritar</w:t>
      </w:r>
      <w:proofErr w:type="spellEnd"/>
      <w:r w:rsidRPr="00D94727">
        <w:rPr>
          <w:rFonts w:ascii="Times New Roman" w:eastAsia="Times New Roman" w:hAnsi="Times New Roman" w:cs="Times New Roman"/>
          <w:color w:val="000000"/>
          <w:sz w:val="28"/>
          <w:szCs w:val="28"/>
        </w:rPr>
        <w:t>                 </w:t>
      </w:r>
      <w:r w:rsidRPr="00D94727">
        <w:rPr>
          <w:rFonts w:ascii="Times New Roman" w:eastAsia="Times New Roman" w:hAnsi="Times New Roman" w:cs="Times New Roman"/>
          <w:i/>
          <w:iCs/>
          <w:color w:val="0000FF"/>
          <w:sz w:val="28"/>
          <w:szCs w:val="28"/>
        </w:rPr>
        <w:t>кричать</w:t>
      </w:r>
      <w:proofErr w:type="gramEnd"/>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proofErr w:type="spellStart"/>
      <w:r w:rsidRPr="00D94727">
        <w:rPr>
          <w:rFonts w:ascii="Times New Roman" w:eastAsia="Times New Roman" w:hAnsi="Times New Roman" w:cs="Times New Roman"/>
          <w:color w:val="008000"/>
          <w:sz w:val="28"/>
          <w:szCs w:val="28"/>
        </w:rPr>
        <w:t>indicar</w:t>
      </w:r>
      <w:proofErr w:type="spellEnd"/>
      <w:r w:rsidRPr="00D94727">
        <w:rPr>
          <w:rFonts w:ascii="Times New Roman" w:eastAsia="Times New Roman" w:hAnsi="Times New Roman" w:cs="Times New Roman"/>
          <w:color w:val="000000"/>
          <w:sz w:val="28"/>
          <w:szCs w:val="28"/>
        </w:rPr>
        <w:t>        </w:t>
      </w:r>
      <w:proofErr w:type="gramStart"/>
      <w:r w:rsidRPr="00D94727">
        <w:rPr>
          <w:rFonts w:ascii="Times New Roman" w:eastAsia="Times New Roman" w:hAnsi="Times New Roman" w:cs="Times New Roman"/>
          <w:i/>
          <w:iCs/>
          <w:color w:val="0000FF"/>
          <w:sz w:val="28"/>
          <w:szCs w:val="28"/>
        </w:rPr>
        <w:t>отметить</w:t>
      </w:r>
      <w:r w:rsidRPr="00D94727">
        <w:rPr>
          <w:rFonts w:ascii="Times New Roman" w:eastAsia="Times New Roman" w:hAnsi="Times New Roman" w:cs="Times New Roman"/>
          <w:color w:val="000000"/>
          <w:sz w:val="28"/>
          <w:szCs w:val="28"/>
        </w:rPr>
        <w:t>          </w:t>
      </w:r>
      <w:proofErr w:type="spellStart"/>
      <w:r w:rsidRPr="00D94727">
        <w:rPr>
          <w:rFonts w:ascii="Times New Roman" w:eastAsia="Times New Roman" w:hAnsi="Times New Roman" w:cs="Times New Roman"/>
          <w:color w:val="008000"/>
          <w:sz w:val="28"/>
          <w:szCs w:val="28"/>
        </w:rPr>
        <w:t>exclamar</w:t>
      </w:r>
      <w:proofErr w:type="spellEnd"/>
      <w:r w:rsidRPr="00D94727">
        <w:rPr>
          <w:rFonts w:ascii="Times New Roman" w:eastAsia="Times New Roman" w:hAnsi="Times New Roman" w:cs="Times New Roman"/>
          <w:color w:val="000000"/>
          <w:sz w:val="28"/>
          <w:szCs w:val="28"/>
        </w:rPr>
        <w:t>          </w:t>
      </w:r>
      <w:r w:rsidRPr="00D94727">
        <w:rPr>
          <w:rFonts w:ascii="Times New Roman" w:eastAsia="Times New Roman" w:hAnsi="Times New Roman" w:cs="Times New Roman"/>
          <w:i/>
          <w:iCs/>
          <w:color w:val="0000FF"/>
          <w:sz w:val="28"/>
          <w:szCs w:val="28"/>
        </w:rPr>
        <w:t>воскликнуть</w:t>
      </w:r>
      <w:proofErr w:type="gramEnd"/>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000000"/>
          <w:sz w:val="28"/>
          <w:szCs w:val="28"/>
        </w:rPr>
        <w:t>2) повеление или просьбу</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proofErr w:type="spellStart"/>
      <w:r w:rsidRPr="00D94727">
        <w:rPr>
          <w:rFonts w:ascii="Times New Roman" w:eastAsia="Times New Roman" w:hAnsi="Times New Roman" w:cs="Times New Roman"/>
          <w:color w:val="008000"/>
          <w:sz w:val="28"/>
          <w:szCs w:val="28"/>
        </w:rPr>
        <w:t>mandar</w:t>
      </w:r>
      <w:proofErr w:type="spellEnd"/>
      <w:r w:rsidRPr="00D94727">
        <w:rPr>
          <w:rFonts w:ascii="Times New Roman" w:eastAsia="Times New Roman" w:hAnsi="Times New Roman" w:cs="Times New Roman"/>
          <w:color w:val="008000"/>
          <w:sz w:val="28"/>
          <w:szCs w:val="28"/>
        </w:rPr>
        <w:t>        </w:t>
      </w:r>
      <w:r w:rsidRPr="00D94727">
        <w:rPr>
          <w:rFonts w:ascii="Times New Roman" w:eastAsia="Times New Roman" w:hAnsi="Times New Roman" w:cs="Times New Roman"/>
          <w:i/>
          <w:iCs/>
          <w:color w:val="0000FF"/>
          <w:sz w:val="28"/>
          <w:szCs w:val="28"/>
        </w:rPr>
        <w:t>приказать</w:t>
      </w:r>
      <w:r w:rsidRPr="00D94727">
        <w:rPr>
          <w:rFonts w:ascii="Times New Roman" w:eastAsia="Times New Roman" w:hAnsi="Times New Roman" w:cs="Times New Roman"/>
          <w:color w:val="008000"/>
          <w:sz w:val="28"/>
          <w:szCs w:val="28"/>
        </w:rPr>
        <w:t xml:space="preserve">        </w:t>
      </w:r>
      <w:proofErr w:type="spellStart"/>
      <w:r w:rsidRPr="00D94727">
        <w:rPr>
          <w:rFonts w:ascii="Times New Roman" w:eastAsia="Times New Roman" w:hAnsi="Times New Roman" w:cs="Times New Roman"/>
          <w:color w:val="008000"/>
          <w:sz w:val="28"/>
          <w:szCs w:val="28"/>
        </w:rPr>
        <w:t>ordenar</w:t>
      </w:r>
      <w:proofErr w:type="spellEnd"/>
      <w:r w:rsidRPr="00D94727">
        <w:rPr>
          <w:rFonts w:ascii="Times New Roman" w:eastAsia="Times New Roman" w:hAnsi="Times New Roman" w:cs="Times New Roman"/>
          <w:color w:val="008000"/>
          <w:sz w:val="28"/>
          <w:szCs w:val="28"/>
        </w:rPr>
        <w:t>        </w:t>
      </w:r>
      <w:r w:rsidRPr="00D94727">
        <w:rPr>
          <w:rFonts w:ascii="Times New Roman" w:eastAsia="Times New Roman" w:hAnsi="Times New Roman" w:cs="Times New Roman"/>
          <w:i/>
          <w:iCs/>
          <w:color w:val="0000FF"/>
          <w:sz w:val="28"/>
          <w:szCs w:val="28"/>
        </w:rPr>
        <w:t>приказать</w:t>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proofErr w:type="spellStart"/>
      <w:r w:rsidRPr="00D94727">
        <w:rPr>
          <w:rFonts w:ascii="Times New Roman" w:eastAsia="Times New Roman" w:hAnsi="Times New Roman" w:cs="Times New Roman"/>
          <w:color w:val="008000"/>
          <w:sz w:val="28"/>
          <w:szCs w:val="28"/>
        </w:rPr>
        <w:t>pedir</w:t>
      </w:r>
      <w:proofErr w:type="spellEnd"/>
      <w:r w:rsidRPr="00D94727">
        <w:rPr>
          <w:rFonts w:ascii="Times New Roman" w:eastAsia="Times New Roman" w:hAnsi="Times New Roman" w:cs="Times New Roman"/>
          <w:color w:val="008000"/>
          <w:sz w:val="28"/>
          <w:szCs w:val="28"/>
        </w:rPr>
        <w:t>    </w:t>
      </w:r>
      <w:r w:rsidRPr="00D94727">
        <w:rPr>
          <w:rFonts w:ascii="Times New Roman" w:eastAsia="Times New Roman" w:hAnsi="Times New Roman" w:cs="Times New Roman"/>
          <w:color w:val="0000FF"/>
          <w:sz w:val="28"/>
          <w:szCs w:val="28"/>
        </w:rPr>
        <w:t>        </w:t>
      </w:r>
      <w:r w:rsidRPr="00D94727">
        <w:rPr>
          <w:rFonts w:ascii="Times New Roman" w:eastAsia="Times New Roman" w:hAnsi="Times New Roman" w:cs="Times New Roman"/>
          <w:i/>
          <w:iCs/>
          <w:color w:val="0000FF"/>
          <w:sz w:val="28"/>
          <w:szCs w:val="28"/>
        </w:rPr>
        <w:t>просить</w:t>
      </w:r>
      <w:r w:rsidRPr="00D94727">
        <w:rPr>
          <w:rFonts w:ascii="Times New Roman" w:eastAsia="Times New Roman" w:hAnsi="Times New Roman" w:cs="Times New Roman"/>
          <w:color w:val="008000"/>
          <w:sz w:val="28"/>
          <w:szCs w:val="28"/>
        </w:rPr>
        <w:t xml:space="preserve">            </w:t>
      </w:r>
      <w:proofErr w:type="spellStart"/>
      <w:r w:rsidRPr="00D94727">
        <w:rPr>
          <w:rFonts w:ascii="Times New Roman" w:eastAsia="Times New Roman" w:hAnsi="Times New Roman" w:cs="Times New Roman"/>
          <w:color w:val="008000"/>
          <w:sz w:val="28"/>
          <w:szCs w:val="28"/>
        </w:rPr>
        <w:t>rogar</w:t>
      </w:r>
      <w:proofErr w:type="spellEnd"/>
      <w:r w:rsidRPr="00D94727">
        <w:rPr>
          <w:rFonts w:ascii="Times New Roman" w:eastAsia="Times New Roman" w:hAnsi="Times New Roman" w:cs="Times New Roman"/>
          <w:color w:val="008000"/>
          <w:sz w:val="28"/>
          <w:szCs w:val="28"/>
        </w:rPr>
        <w:t>    </w:t>
      </w:r>
      <w:r w:rsidRPr="00D94727">
        <w:rPr>
          <w:rFonts w:ascii="Times New Roman" w:eastAsia="Times New Roman" w:hAnsi="Times New Roman" w:cs="Times New Roman"/>
          <w:color w:val="0000FF"/>
          <w:sz w:val="28"/>
          <w:szCs w:val="28"/>
        </w:rPr>
        <w:t>        </w:t>
      </w:r>
      <w:r w:rsidRPr="00D94727">
        <w:rPr>
          <w:rFonts w:ascii="Times New Roman" w:eastAsia="Times New Roman" w:hAnsi="Times New Roman" w:cs="Times New Roman"/>
          <w:i/>
          <w:iCs/>
          <w:color w:val="0000FF"/>
          <w:sz w:val="28"/>
          <w:szCs w:val="28"/>
        </w:rPr>
        <w:t>умолять</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000000"/>
          <w:sz w:val="28"/>
          <w:szCs w:val="28"/>
        </w:rPr>
        <w:t>3) мнение, суждение</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proofErr w:type="spellStart"/>
      <w:r w:rsidRPr="00D94727">
        <w:rPr>
          <w:rFonts w:ascii="Times New Roman" w:eastAsia="Times New Roman" w:hAnsi="Times New Roman" w:cs="Times New Roman"/>
          <w:color w:val="008000"/>
          <w:sz w:val="28"/>
          <w:szCs w:val="28"/>
        </w:rPr>
        <w:t>pensar</w:t>
      </w:r>
      <w:proofErr w:type="spellEnd"/>
      <w:r w:rsidRPr="00D94727">
        <w:rPr>
          <w:rFonts w:ascii="Times New Roman" w:eastAsia="Times New Roman" w:hAnsi="Times New Roman" w:cs="Times New Roman"/>
          <w:color w:val="008000"/>
          <w:sz w:val="28"/>
          <w:szCs w:val="28"/>
        </w:rPr>
        <w:t>             </w:t>
      </w:r>
      <w:proofErr w:type="gramStart"/>
      <w:r w:rsidRPr="00D94727">
        <w:rPr>
          <w:rFonts w:ascii="Times New Roman" w:eastAsia="Times New Roman" w:hAnsi="Times New Roman" w:cs="Times New Roman"/>
          <w:i/>
          <w:iCs/>
          <w:color w:val="0000FF"/>
          <w:sz w:val="28"/>
          <w:szCs w:val="28"/>
        </w:rPr>
        <w:t>думать</w:t>
      </w:r>
      <w:r w:rsidRPr="00D94727">
        <w:rPr>
          <w:rFonts w:ascii="Times New Roman" w:eastAsia="Times New Roman" w:hAnsi="Times New Roman" w:cs="Times New Roman"/>
          <w:color w:val="008000"/>
          <w:sz w:val="28"/>
          <w:szCs w:val="28"/>
        </w:rPr>
        <w:t xml:space="preserve">             </w:t>
      </w:r>
      <w:proofErr w:type="spellStart"/>
      <w:r w:rsidRPr="00D94727">
        <w:rPr>
          <w:rFonts w:ascii="Times New Roman" w:eastAsia="Times New Roman" w:hAnsi="Times New Roman" w:cs="Times New Roman"/>
          <w:color w:val="008000"/>
          <w:sz w:val="28"/>
          <w:szCs w:val="28"/>
        </w:rPr>
        <w:t>saber</w:t>
      </w:r>
      <w:proofErr w:type="spellEnd"/>
      <w:r w:rsidRPr="00D94727">
        <w:rPr>
          <w:rFonts w:ascii="Times New Roman" w:eastAsia="Times New Roman" w:hAnsi="Times New Roman" w:cs="Times New Roman"/>
          <w:color w:val="0000FF"/>
          <w:sz w:val="28"/>
          <w:szCs w:val="28"/>
        </w:rPr>
        <w:t>            </w:t>
      </w:r>
      <w:r w:rsidRPr="00D94727">
        <w:rPr>
          <w:rFonts w:ascii="Times New Roman" w:eastAsia="Times New Roman" w:hAnsi="Times New Roman" w:cs="Times New Roman"/>
          <w:i/>
          <w:iCs/>
          <w:color w:val="0000FF"/>
          <w:sz w:val="28"/>
          <w:szCs w:val="28"/>
        </w:rPr>
        <w:t>знать</w:t>
      </w:r>
      <w:proofErr w:type="gramEnd"/>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proofErr w:type="spellStart"/>
      <w:r w:rsidRPr="00D94727">
        <w:rPr>
          <w:rFonts w:ascii="Times New Roman" w:eastAsia="Times New Roman" w:hAnsi="Times New Roman" w:cs="Times New Roman"/>
          <w:color w:val="008000"/>
          <w:sz w:val="28"/>
          <w:szCs w:val="28"/>
        </w:rPr>
        <w:t>comprender</w:t>
      </w:r>
      <w:proofErr w:type="spellEnd"/>
      <w:r w:rsidRPr="00D94727">
        <w:rPr>
          <w:rFonts w:ascii="Times New Roman" w:eastAsia="Times New Roman" w:hAnsi="Times New Roman" w:cs="Times New Roman"/>
          <w:color w:val="008000"/>
          <w:sz w:val="28"/>
          <w:szCs w:val="28"/>
        </w:rPr>
        <w:t>    </w:t>
      </w:r>
      <w:r w:rsidRPr="00D94727">
        <w:rPr>
          <w:rFonts w:ascii="Times New Roman" w:eastAsia="Times New Roman" w:hAnsi="Times New Roman" w:cs="Times New Roman"/>
          <w:i/>
          <w:iCs/>
          <w:color w:val="0000FF"/>
          <w:sz w:val="28"/>
          <w:szCs w:val="28"/>
        </w:rPr>
        <w:t>понимать</w:t>
      </w:r>
      <w:r w:rsidRPr="00D94727">
        <w:rPr>
          <w:rFonts w:ascii="Times New Roman" w:eastAsia="Times New Roman" w:hAnsi="Times New Roman" w:cs="Times New Roman"/>
          <w:color w:val="008000"/>
          <w:sz w:val="28"/>
          <w:szCs w:val="28"/>
        </w:rPr>
        <w:t xml:space="preserve">        </w:t>
      </w:r>
      <w:proofErr w:type="spellStart"/>
      <w:r w:rsidRPr="00D94727">
        <w:rPr>
          <w:rFonts w:ascii="Times New Roman" w:eastAsia="Times New Roman" w:hAnsi="Times New Roman" w:cs="Times New Roman"/>
          <w:color w:val="008000"/>
          <w:sz w:val="28"/>
          <w:szCs w:val="28"/>
        </w:rPr>
        <w:t>creer</w:t>
      </w:r>
      <w:proofErr w:type="spellEnd"/>
      <w:r w:rsidRPr="00D94727">
        <w:rPr>
          <w:rFonts w:ascii="Times New Roman" w:eastAsia="Times New Roman" w:hAnsi="Times New Roman" w:cs="Times New Roman"/>
          <w:color w:val="008000"/>
          <w:sz w:val="28"/>
          <w:szCs w:val="28"/>
        </w:rPr>
        <w:t>    </w:t>
      </w:r>
      <w:r w:rsidRPr="00D94727">
        <w:rPr>
          <w:rFonts w:ascii="Times New Roman" w:eastAsia="Times New Roman" w:hAnsi="Times New Roman" w:cs="Times New Roman"/>
          <w:color w:val="0000FF"/>
          <w:sz w:val="28"/>
          <w:szCs w:val="28"/>
        </w:rPr>
        <w:t>         </w:t>
      </w:r>
      <w:r w:rsidRPr="00D94727">
        <w:rPr>
          <w:rFonts w:ascii="Times New Roman" w:eastAsia="Times New Roman" w:hAnsi="Times New Roman" w:cs="Times New Roman"/>
          <w:i/>
          <w:iCs/>
          <w:color w:val="0000FF"/>
          <w:sz w:val="28"/>
          <w:szCs w:val="28"/>
        </w:rPr>
        <w:t>полагать</w:t>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proofErr w:type="spellStart"/>
      <w:r w:rsidRPr="00D94727">
        <w:rPr>
          <w:rFonts w:ascii="Times New Roman" w:eastAsia="Times New Roman" w:hAnsi="Times New Roman" w:cs="Times New Roman"/>
          <w:color w:val="008000"/>
          <w:sz w:val="28"/>
          <w:szCs w:val="28"/>
        </w:rPr>
        <w:lastRenderedPageBreak/>
        <w:t>adivinar</w:t>
      </w:r>
      <w:proofErr w:type="spellEnd"/>
      <w:r w:rsidRPr="00D94727">
        <w:rPr>
          <w:rFonts w:ascii="Times New Roman" w:eastAsia="Times New Roman" w:hAnsi="Times New Roman" w:cs="Times New Roman"/>
          <w:color w:val="0000FF"/>
          <w:sz w:val="28"/>
          <w:szCs w:val="28"/>
        </w:rPr>
        <w:t>           </w:t>
      </w:r>
      <w:r w:rsidRPr="00D94727">
        <w:rPr>
          <w:rFonts w:ascii="Times New Roman" w:eastAsia="Times New Roman" w:hAnsi="Times New Roman" w:cs="Times New Roman"/>
          <w:i/>
          <w:iCs/>
          <w:color w:val="0000FF"/>
          <w:sz w:val="28"/>
          <w:szCs w:val="28"/>
        </w:rPr>
        <w:t>догадаться</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000000"/>
          <w:sz w:val="28"/>
          <w:szCs w:val="28"/>
        </w:rPr>
        <w:t>В испанском языке время глагола-сказуемого в придаточном предложении зависит от следующего:</w:t>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000000"/>
          <w:sz w:val="28"/>
          <w:szCs w:val="28"/>
        </w:rPr>
        <w:t>1) в каком времени стоит сказуемое в главном предложении;</w:t>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000000"/>
          <w:sz w:val="28"/>
          <w:szCs w:val="28"/>
        </w:rPr>
        <w:t>2) когда происходит действие придаточного предложения: одновременно с действием главного предложения, до него или после него.</w:t>
      </w:r>
    </w:p>
    <w:tbl>
      <w:tblPr>
        <w:tblW w:w="8103" w:type="dxa"/>
        <w:tblCellMar>
          <w:top w:w="15" w:type="dxa"/>
          <w:left w:w="15" w:type="dxa"/>
          <w:bottom w:w="15" w:type="dxa"/>
          <w:right w:w="15" w:type="dxa"/>
        </w:tblCellMar>
        <w:tblLook w:val="04A0" w:firstRow="1" w:lastRow="0" w:firstColumn="1" w:lastColumn="0" w:noHBand="0" w:noVBand="1"/>
      </w:tblPr>
      <w:tblGrid>
        <w:gridCol w:w="2064"/>
        <w:gridCol w:w="2261"/>
        <w:gridCol w:w="2264"/>
        <w:gridCol w:w="1514"/>
      </w:tblGrid>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center"/>
              <w:rPr>
                <w:rFonts w:ascii="Times New Roman" w:eastAsia="Times New Roman" w:hAnsi="Times New Roman" w:cs="Times New Roman"/>
                <w:sz w:val="28"/>
                <w:szCs w:val="28"/>
              </w:rPr>
            </w:pPr>
            <w:r w:rsidRPr="00D94727">
              <w:rPr>
                <w:rFonts w:ascii="Times New Roman" w:eastAsia="Times New Roman" w:hAnsi="Times New Roman" w:cs="Times New Roman"/>
                <w:color w:val="000000"/>
                <w:sz w:val="28"/>
                <w:szCs w:val="28"/>
              </w:rPr>
              <w:t>Главное предложение</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center"/>
              <w:rPr>
                <w:rFonts w:ascii="Times New Roman" w:eastAsia="Times New Roman" w:hAnsi="Times New Roman" w:cs="Times New Roman"/>
                <w:sz w:val="28"/>
                <w:szCs w:val="28"/>
              </w:rPr>
            </w:pPr>
            <w:r w:rsidRPr="00D94727">
              <w:rPr>
                <w:rFonts w:ascii="Times New Roman" w:eastAsia="Times New Roman" w:hAnsi="Times New Roman" w:cs="Times New Roman"/>
                <w:color w:val="000000"/>
                <w:sz w:val="28"/>
                <w:szCs w:val="28"/>
              </w:rPr>
              <w:t>Придаточное предложение</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240" w:lineRule="auto"/>
              <w:rPr>
                <w:rFonts w:ascii="Times New Roman" w:eastAsia="Times New Roman" w:hAnsi="Times New Roman" w:cs="Times New Roman"/>
                <w:sz w:val="28"/>
                <w:szCs w:val="28"/>
              </w:rPr>
            </w:pP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center"/>
              <w:rPr>
                <w:rFonts w:ascii="Times New Roman" w:eastAsia="Times New Roman" w:hAnsi="Times New Roman" w:cs="Times New Roman"/>
                <w:sz w:val="28"/>
                <w:szCs w:val="28"/>
              </w:rPr>
            </w:pPr>
            <w:r w:rsidRPr="00D94727">
              <w:rPr>
                <w:rFonts w:ascii="Times New Roman" w:eastAsia="Times New Roman" w:hAnsi="Times New Roman" w:cs="Times New Roman"/>
                <w:color w:val="000000"/>
                <w:sz w:val="28"/>
                <w:szCs w:val="28"/>
              </w:rPr>
              <w:t>одновременность</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center"/>
              <w:rPr>
                <w:rFonts w:ascii="Times New Roman" w:eastAsia="Times New Roman" w:hAnsi="Times New Roman" w:cs="Times New Roman"/>
                <w:sz w:val="28"/>
                <w:szCs w:val="28"/>
              </w:rPr>
            </w:pPr>
            <w:r w:rsidRPr="00D94727">
              <w:rPr>
                <w:rFonts w:ascii="Times New Roman" w:eastAsia="Times New Roman" w:hAnsi="Times New Roman" w:cs="Times New Roman"/>
                <w:color w:val="000000"/>
                <w:sz w:val="28"/>
                <w:szCs w:val="28"/>
              </w:rPr>
              <w:t>предшествование</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center"/>
              <w:rPr>
                <w:rFonts w:ascii="Times New Roman" w:eastAsia="Times New Roman" w:hAnsi="Times New Roman" w:cs="Times New Roman"/>
                <w:sz w:val="28"/>
                <w:szCs w:val="28"/>
              </w:rPr>
            </w:pPr>
            <w:r w:rsidRPr="00D94727">
              <w:rPr>
                <w:rFonts w:ascii="Times New Roman" w:eastAsia="Times New Roman" w:hAnsi="Times New Roman" w:cs="Times New Roman"/>
                <w:color w:val="000000"/>
                <w:sz w:val="28"/>
                <w:szCs w:val="28"/>
              </w:rPr>
              <w:t>следование</w:t>
            </w: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r w:rsidRPr="00D94727">
              <w:rPr>
                <w:rFonts w:ascii="Times New Roman" w:eastAsia="Times New Roman" w:hAnsi="Times New Roman" w:cs="Times New Roman"/>
                <w:color w:val="008000"/>
                <w:sz w:val="28"/>
                <w:szCs w:val="28"/>
              </w:rPr>
              <w:t>Dicequeél</w:t>
            </w:r>
            <w:proofErr w:type="spellEnd"/>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r w:rsidRPr="00D94727">
              <w:rPr>
                <w:rFonts w:ascii="Times New Roman" w:eastAsia="Times New Roman" w:hAnsi="Times New Roman" w:cs="Times New Roman"/>
                <w:color w:val="008000"/>
                <w:sz w:val="28"/>
                <w:szCs w:val="28"/>
              </w:rPr>
              <w:t>canta</w:t>
            </w:r>
            <w:proofErr w:type="spellEnd"/>
            <w:r w:rsidRPr="00D94727">
              <w:rPr>
                <w:rFonts w:ascii="Times New Roman" w:eastAsia="Times New Roman" w:hAnsi="Times New Roman" w:cs="Times New Roman"/>
                <w:color w:val="008000"/>
                <w:sz w:val="28"/>
                <w:szCs w:val="28"/>
              </w:rPr>
              <w:t xml:space="preserve"> – </w:t>
            </w:r>
            <w:r w:rsidRPr="00D94727">
              <w:rPr>
                <w:rFonts w:ascii="Times New Roman" w:eastAsia="Times New Roman" w:hAnsi="Times New Roman" w:cs="Times New Roman"/>
                <w:i/>
                <w:iCs/>
                <w:color w:val="0000FF"/>
                <w:sz w:val="28"/>
                <w:szCs w:val="28"/>
              </w:rPr>
              <w:t>поет</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r w:rsidRPr="00D94727">
              <w:rPr>
                <w:rFonts w:ascii="Times New Roman" w:eastAsia="Times New Roman" w:hAnsi="Times New Roman" w:cs="Times New Roman"/>
                <w:color w:val="008000"/>
                <w:sz w:val="28"/>
                <w:szCs w:val="28"/>
              </w:rPr>
              <w:t>hacantado</w:t>
            </w:r>
            <w:proofErr w:type="spellEnd"/>
            <w:r w:rsidRPr="00D94727">
              <w:rPr>
                <w:rFonts w:ascii="Times New Roman" w:eastAsia="Times New Roman" w:hAnsi="Times New Roman" w:cs="Times New Roman"/>
                <w:color w:val="008000"/>
                <w:sz w:val="28"/>
                <w:szCs w:val="28"/>
              </w:rPr>
              <w:t xml:space="preserve"> –</w:t>
            </w:r>
            <w:r w:rsidRPr="00D94727">
              <w:rPr>
                <w:rFonts w:ascii="Times New Roman" w:eastAsia="Times New Roman" w:hAnsi="Times New Roman" w:cs="Times New Roman"/>
                <w:color w:val="0000FF"/>
                <w:sz w:val="28"/>
                <w:szCs w:val="28"/>
              </w:rPr>
              <w:t> </w:t>
            </w:r>
            <w:r w:rsidRPr="00D94727">
              <w:rPr>
                <w:rFonts w:ascii="Times New Roman" w:eastAsia="Times New Roman" w:hAnsi="Times New Roman" w:cs="Times New Roman"/>
                <w:i/>
                <w:iCs/>
                <w:color w:val="0000FF"/>
                <w:sz w:val="28"/>
                <w:szCs w:val="28"/>
              </w:rPr>
              <w:t>спел</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proofErr w:type="gramStart"/>
            <w:r w:rsidRPr="00D94727">
              <w:rPr>
                <w:rFonts w:ascii="Times New Roman" w:eastAsia="Times New Roman" w:hAnsi="Times New Roman" w:cs="Times New Roman"/>
                <w:color w:val="008000"/>
                <w:sz w:val="28"/>
                <w:szCs w:val="28"/>
              </w:rPr>
              <w:t>с</w:t>
            </w:r>
            <w:proofErr w:type="gramEnd"/>
            <w:r w:rsidRPr="00D94727">
              <w:rPr>
                <w:rFonts w:ascii="Times New Roman" w:eastAsia="Times New Roman" w:hAnsi="Times New Roman" w:cs="Times New Roman"/>
                <w:color w:val="008000"/>
                <w:sz w:val="28"/>
                <w:szCs w:val="28"/>
              </w:rPr>
              <w:t>antará</w:t>
            </w:r>
            <w:proofErr w:type="spellEnd"/>
            <w:r w:rsidRPr="00D94727">
              <w:rPr>
                <w:rFonts w:ascii="Times New Roman" w:eastAsia="Times New Roman" w:hAnsi="Times New Roman" w:cs="Times New Roman"/>
                <w:color w:val="0000FF"/>
                <w:sz w:val="28"/>
                <w:szCs w:val="28"/>
              </w:rPr>
              <w:t> – </w:t>
            </w:r>
            <w:r w:rsidRPr="00D94727">
              <w:rPr>
                <w:rFonts w:ascii="Times New Roman" w:eastAsia="Times New Roman" w:hAnsi="Times New Roman" w:cs="Times New Roman"/>
                <w:i/>
                <w:iCs/>
                <w:color w:val="0000FF"/>
                <w:sz w:val="28"/>
                <w:szCs w:val="28"/>
              </w:rPr>
              <w:t>споет</w:t>
            </w: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r w:rsidRPr="00D94727">
              <w:rPr>
                <w:rFonts w:ascii="Times New Roman" w:eastAsia="Times New Roman" w:hAnsi="Times New Roman" w:cs="Times New Roman"/>
                <w:i/>
                <w:iCs/>
                <w:color w:val="0000FF"/>
                <w:sz w:val="28"/>
                <w:szCs w:val="28"/>
              </w:rPr>
              <w:t>Он говорит, что</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r w:rsidRPr="00D94727">
              <w:rPr>
                <w:rFonts w:ascii="Times New Roman" w:eastAsia="Times New Roman" w:hAnsi="Times New Roman" w:cs="Times New Roman"/>
                <w:color w:val="008000"/>
                <w:sz w:val="28"/>
                <w:szCs w:val="28"/>
              </w:rPr>
              <w:t>Hadichoqueél</w:t>
            </w:r>
            <w:proofErr w:type="spellEnd"/>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r w:rsidRPr="00D94727">
              <w:rPr>
                <w:rFonts w:ascii="Times New Roman" w:eastAsia="Times New Roman" w:hAnsi="Times New Roman" w:cs="Times New Roman"/>
                <w:i/>
                <w:iCs/>
                <w:color w:val="0000FF"/>
                <w:sz w:val="28"/>
                <w:szCs w:val="28"/>
              </w:rPr>
              <w:t>Он сказал, что</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r w:rsidRPr="00D94727">
              <w:rPr>
                <w:rFonts w:ascii="Times New Roman" w:eastAsia="Times New Roman" w:hAnsi="Times New Roman" w:cs="Times New Roman"/>
                <w:color w:val="008000"/>
                <w:sz w:val="28"/>
                <w:szCs w:val="28"/>
              </w:rPr>
              <w:t>Diráqueél</w:t>
            </w:r>
            <w:proofErr w:type="spellEnd"/>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r w:rsidRPr="00D94727">
              <w:rPr>
                <w:rFonts w:ascii="Times New Roman" w:eastAsia="Times New Roman" w:hAnsi="Times New Roman" w:cs="Times New Roman"/>
                <w:i/>
                <w:iCs/>
                <w:color w:val="0000FF"/>
                <w:sz w:val="28"/>
                <w:szCs w:val="28"/>
              </w:rPr>
              <w:t>Он скажет, что</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r w:rsidRPr="00D94727">
              <w:rPr>
                <w:rFonts w:ascii="Times New Roman" w:eastAsia="Times New Roman" w:hAnsi="Times New Roman" w:cs="Times New Roman"/>
                <w:color w:val="008000"/>
                <w:sz w:val="28"/>
                <w:szCs w:val="28"/>
              </w:rPr>
              <w:t>Dijoqueél</w:t>
            </w:r>
            <w:proofErr w:type="spellEnd"/>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r w:rsidRPr="00D94727">
              <w:rPr>
                <w:rFonts w:ascii="Times New Roman" w:eastAsia="Times New Roman" w:hAnsi="Times New Roman" w:cs="Times New Roman"/>
                <w:color w:val="008000"/>
                <w:sz w:val="28"/>
                <w:szCs w:val="28"/>
              </w:rPr>
              <w:t>cantaba</w:t>
            </w:r>
            <w:proofErr w:type="spellEnd"/>
            <w:r w:rsidRPr="00D94727">
              <w:rPr>
                <w:rFonts w:ascii="Times New Roman" w:eastAsia="Times New Roman" w:hAnsi="Times New Roman" w:cs="Times New Roman"/>
                <w:color w:val="008000"/>
                <w:sz w:val="28"/>
                <w:szCs w:val="28"/>
              </w:rPr>
              <w:t xml:space="preserve"> –</w:t>
            </w:r>
            <w:r w:rsidRPr="00D94727">
              <w:rPr>
                <w:rFonts w:ascii="Times New Roman" w:eastAsia="Times New Roman" w:hAnsi="Times New Roman" w:cs="Times New Roman"/>
                <w:color w:val="0000FF"/>
                <w:sz w:val="28"/>
                <w:szCs w:val="28"/>
              </w:rPr>
              <w:t> </w:t>
            </w:r>
            <w:r w:rsidRPr="00D94727">
              <w:rPr>
                <w:rFonts w:ascii="Times New Roman" w:eastAsia="Times New Roman" w:hAnsi="Times New Roman" w:cs="Times New Roman"/>
                <w:i/>
                <w:iCs/>
                <w:color w:val="0000FF"/>
                <w:sz w:val="28"/>
                <w:szCs w:val="28"/>
              </w:rPr>
              <w:t>поет</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r w:rsidRPr="00D94727">
              <w:rPr>
                <w:rFonts w:ascii="Times New Roman" w:eastAsia="Times New Roman" w:hAnsi="Times New Roman" w:cs="Times New Roman"/>
                <w:color w:val="008000"/>
                <w:sz w:val="28"/>
                <w:szCs w:val="28"/>
              </w:rPr>
              <w:t>habíacantado</w:t>
            </w:r>
            <w:proofErr w:type="spellEnd"/>
            <w:r w:rsidRPr="00D94727">
              <w:rPr>
                <w:rFonts w:ascii="Times New Roman" w:eastAsia="Times New Roman" w:hAnsi="Times New Roman" w:cs="Times New Roman"/>
                <w:color w:val="0000FF"/>
                <w:sz w:val="28"/>
                <w:szCs w:val="28"/>
              </w:rPr>
              <w:t> – </w:t>
            </w:r>
            <w:r w:rsidRPr="00D94727">
              <w:rPr>
                <w:rFonts w:ascii="Times New Roman" w:eastAsia="Times New Roman" w:hAnsi="Times New Roman" w:cs="Times New Roman"/>
                <w:i/>
                <w:iCs/>
                <w:color w:val="0000FF"/>
                <w:sz w:val="28"/>
                <w:szCs w:val="28"/>
              </w:rPr>
              <w:t>спел (пел)</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r w:rsidRPr="00D94727">
              <w:rPr>
                <w:rFonts w:ascii="Times New Roman" w:eastAsia="Times New Roman" w:hAnsi="Times New Roman" w:cs="Times New Roman"/>
                <w:color w:val="008000"/>
                <w:sz w:val="28"/>
                <w:szCs w:val="28"/>
              </w:rPr>
              <w:t>cantaría</w:t>
            </w:r>
            <w:proofErr w:type="spellEnd"/>
            <w:r w:rsidRPr="00D94727">
              <w:rPr>
                <w:rFonts w:ascii="Times New Roman" w:eastAsia="Times New Roman" w:hAnsi="Times New Roman" w:cs="Times New Roman"/>
                <w:color w:val="008000"/>
                <w:sz w:val="28"/>
                <w:szCs w:val="28"/>
              </w:rPr>
              <w:t xml:space="preserve"> –</w:t>
            </w:r>
            <w:r w:rsidRPr="00D94727">
              <w:rPr>
                <w:rFonts w:ascii="Times New Roman" w:eastAsia="Times New Roman" w:hAnsi="Times New Roman" w:cs="Times New Roman"/>
                <w:color w:val="0000FF"/>
                <w:sz w:val="28"/>
                <w:szCs w:val="28"/>
              </w:rPr>
              <w:t> </w:t>
            </w:r>
            <w:r w:rsidRPr="00D94727">
              <w:rPr>
                <w:rFonts w:ascii="Times New Roman" w:eastAsia="Times New Roman" w:hAnsi="Times New Roman" w:cs="Times New Roman"/>
                <w:i/>
                <w:iCs/>
                <w:color w:val="0000FF"/>
                <w:sz w:val="28"/>
                <w:szCs w:val="28"/>
              </w:rPr>
              <w:t>споет</w:t>
            </w: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r w:rsidRPr="00D94727">
              <w:rPr>
                <w:rFonts w:ascii="Times New Roman" w:eastAsia="Times New Roman" w:hAnsi="Times New Roman" w:cs="Times New Roman"/>
                <w:i/>
                <w:iCs/>
                <w:color w:val="0000FF"/>
                <w:sz w:val="28"/>
                <w:szCs w:val="28"/>
              </w:rPr>
              <w:t>Он сказал, что</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r w:rsidRPr="00D94727">
              <w:rPr>
                <w:rFonts w:ascii="Times New Roman" w:eastAsia="Times New Roman" w:hAnsi="Times New Roman" w:cs="Times New Roman"/>
                <w:color w:val="008000"/>
                <w:sz w:val="28"/>
                <w:szCs w:val="28"/>
              </w:rPr>
              <w:t>De</w:t>
            </w:r>
            <w:proofErr w:type="gramStart"/>
            <w:r w:rsidRPr="00D94727">
              <w:rPr>
                <w:rFonts w:ascii="Times New Roman" w:eastAsia="Times New Roman" w:hAnsi="Times New Roman" w:cs="Times New Roman"/>
                <w:color w:val="008000"/>
                <w:sz w:val="28"/>
                <w:szCs w:val="28"/>
              </w:rPr>
              <w:t>с</w:t>
            </w:r>
            <w:proofErr w:type="gramEnd"/>
            <w:r w:rsidRPr="00D94727">
              <w:rPr>
                <w:rFonts w:ascii="Times New Roman" w:eastAsia="Times New Roman" w:hAnsi="Times New Roman" w:cs="Times New Roman"/>
                <w:color w:val="008000"/>
                <w:sz w:val="28"/>
                <w:szCs w:val="28"/>
              </w:rPr>
              <w:t>íaqueél</w:t>
            </w:r>
            <w:proofErr w:type="spellEnd"/>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r w:rsidRPr="00D94727">
              <w:rPr>
                <w:rFonts w:ascii="Times New Roman" w:eastAsia="Times New Roman" w:hAnsi="Times New Roman" w:cs="Times New Roman"/>
                <w:i/>
                <w:iCs/>
                <w:color w:val="0000FF"/>
                <w:sz w:val="28"/>
                <w:szCs w:val="28"/>
              </w:rPr>
              <w:t>Он говорил, что</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proofErr w:type="spellStart"/>
            <w:r w:rsidRPr="00D94727">
              <w:rPr>
                <w:rFonts w:ascii="Times New Roman" w:eastAsia="Times New Roman" w:hAnsi="Times New Roman" w:cs="Times New Roman"/>
                <w:color w:val="008000"/>
                <w:sz w:val="28"/>
                <w:szCs w:val="28"/>
              </w:rPr>
              <w:t>Habíadichoqueél</w:t>
            </w:r>
            <w:proofErr w:type="spellEnd"/>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r>
      <w:tr w:rsidR="00E418F0" w:rsidRPr="00D94727" w:rsidTr="00E418F0">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hideMark/>
          </w:tcPr>
          <w:p w:rsidR="00E418F0" w:rsidRPr="00D94727" w:rsidRDefault="00E418F0" w:rsidP="00E418F0">
            <w:pPr>
              <w:spacing w:after="0" w:line="0" w:lineRule="atLeast"/>
              <w:jc w:val="both"/>
              <w:rPr>
                <w:rFonts w:ascii="Times New Roman" w:eastAsia="Times New Roman" w:hAnsi="Times New Roman" w:cs="Times New Roman"/>
                <w:sz w:val="28"/>
                <w:szCs w:val="28"/>
              </w:rPr>
            </w:pPr>
            <w:r w:rsidRPr="00D94727">
              <w:rPr>
                <w:rFonts w:ascii="Times New Roman" w:eastAsia="Times New Roman" w:hAnsi="Times New Roman" w:cs="Times New Roman"/>
                <w:i/>
                <w:iCs/>
                <w:color w:val="0000FF"/>
                <w:sz w:val="28"/>
                <w:szCs w:val="28"/>
              </w:rPr>
              <w:t>Он сказал, что</w:t>
            </w: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c>
          <w:tcPr>
            <w:tcW w:w="0" w:type="auto"/>
            <w:tcBorders>
              <w:top w:val="dotted" w:sz="4" w:space="0" w:color="AAAAAA"/>
              <w:left w:val="dotted" w:sz="4" w:space="0" w:color="AAAAAA"/>
              <w:bottom w:val="dotted" w:sz="4" w:space="0" w:color="AAAAAA"/>
              <w:right w:val="dotted" w:sz="4" w:space="0" w:color="AAAAAA"/>
            </w:tcBorders>
            <w:shd w:val="clear" w:color="auto" w:fill="auto"/>
            <w:tcMar>
              <w:top w:w="0" w:type="dxa"/>
              <w:left w:w="75" w:type="dxa"/>
              <w:bottom w:w="0" w:type="dxa"/>
              <w:right w:w="75" w:type="dxa"/>
            </w:tcMar>
            <w:vAlign w:val="center"/>
            <w:hideMark/>
          </w:tcPr>
          <w:p w:rsidR="00E418F0" w:rsidRPr="00D94727" w:rsidRDefault="00E418F0" w:rsidP="00E418F0">
            <w:pPr>
              <w:spacing w:after="0" w:line="240" w:lineRule="auto"/>
              <w:rPr>
                <w:rFonts w:ascii="Times New Roman" w:eastAsia="Times New Roman" w:hAnsi="Times New Roman" w:cs="Times New Roman"/>
                <w:sz w:val="28"/>
                <w:szCs w:val="28"/>
              </w:rPr>
            </w:pPr>
          </w:p>
        </w:tc>
      </w:tr>
    </w:tbl>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000000"/>
          <w:sz w:val="28"/>
          <w:szCs w:val="28"/>
        </w:rPr>
        <w:t xml:space="preserve">При переводе прямой речи в </w:t>
      </w:r>
      <w:proofErr w:type="gramStart"/>
      <w:r w:rsidRPr="00D94727">
        <w:rPr>
          <w:rFonts w:ascii="Times New Roman" w:eastAsia="Times New Roman" w:hAnsi="Times New Roman" w:cs="Times New Roman"/>
          <w:color w:val="000000"/>
          <w:sz w:val="28"/>
          <w:szCs w:val="28"/>
        </w:rPr>
        <w:t>косвенную</w:t>
      </w:r>
      <w:proofErr w:type="gramEnd"/>
      <w:r w:rsidRPr="00D94727">
        <w:rPr>
          <w:rFonts w:ascii="Times New Roman" w:eastAsia="Times New Roman" w:hAnsi="Times New Roman" w:cs="Times New Roman"/>
          <w:color w:val="000000"/>
          <w:sz w:val="28"/>
          <w:szCs w:val="28"/>
        </w:rPr>
        <w:t xml:space="preserve"> меняется лицо глагола, лицо притяжательного местоимения. Если меняются временные формы глагола, то указательное местоимение </w:t>
      </w:r>
      <w:proofErr w:type="spellStart"/>
      <w:r w:rsidRPr="00D94727">
        <w:rPr>
          <w:rFonts w:ascii="Times New Roman" w:eastAsia="Times New Roman" w:hAnsi="Times New Roman" w:cs="Times New Roman"/>
          <w:color w:val="008000"/>
          <w:sz w:val="28"/>
          <w:szCs w:val="28"/>
        </w:rPr>
        <w:t>este</w:t>
      </w:r>
      <w:proofErr w:type="spellEnd"/>
      <w:r w:rsidRPr="00D94727">
        <w:rPr>
          <w:rFonts w:ascii="Times New Roman" w:eastAsia="Times New Roman" w:hAnsi="Times New Roman" w:cs="Times New Roman"/>
          <w:color w:val="000000"/>
          <w:sz w:val="28"/>
          <w:szCs w:val="28"/>
        </w:rPr>
        <w:t> переходит в </w:t>
      </w:r>
      <w:proofErr w:type="spellStart"/>
      <w:r w:rsidRPr="00D94727">
        <w:rPr>
          <w:rFonts w:ascii="Times New Roman" w:eastAsia="Times New Roman" w:hAnsi="Times New Roman" w:cs="Times New Roman"/>
          <w:color w:val="008000"/>
          <w:sz w:val="28"/>
          <w:szCs w:val="28"/>
        </w:rPr>
        <w:t>aquel</w:t>
      </w:r>
      <w:proofErr w:type="spellEnd"/>
      <w:r w:rsidRPr="00D94727">
        <w:rPr>
          <w:rFonts w:ascii="Times New Roman" w:eastAsia="Times New Roman" w:hAnsi="Times New Roman" w:cs="Times New Roman"/>
          <w:color w:val="000000"/>
          <w:sz w:val="28"/>
          <w:szCs w:val="28"/>
        </w:rPr>
        <w:t>; заменяются также следующие наречия времени и места: </w:t>
      </w:r>
      <w:proofErr w:type="spellStart"/>
      <w:r w:rsidRPr="00D94727">
        <w:rPr>
          <w:rFonts w:ascii="Times New Roman" w:eastAsia="Times New Roman" w:hAnsi="Times New Roman" w:cs="Times New Roman"/>
          <w:color w:val="008000"/>
          <w:sz w:val="28"/>
          <w:szCs w:val="28"/>
        </w:rPr>
        <w:t>hoy</w:t>
      </w:r>
      <w:proofErr w:type="spellEnd"/>
      <w:r w:rsidRPr="00D94727">
        <w:rPr>
          <w:rFonts w:ascii="Times New Roman" w:eastAsia="Times New Roman" w:hAnsi="Times New Roman" w:cs="Times New Roman"/>
          <w:color w:val="008000"/>
          <w:sz w:val="28"/>
          <w:szCs w:val="28"/>
        </w:rPr>
        <w:t xml:space="preserve"> – </w:t>
      </w:r>
      <w:proofErr w:type="spellStart"/>
      <w:r w:rsidRPr="00D94727">
        <w:rPr>
          <w:rFonts w:ascii="Times New Roman" w:eastAsia="Times New Roman" w:hAnsi="Times New Roman" w:cs="Times New Roman"/>
          <w:color w:val="008000"/>
          <w:sz w:val="28"/>
          <w:szCs w:val="28"/>
        </w:rPr>
        <w:t>aqueldía</w:t>
      </w:r>
      <w:proofErr w:type="spellEnd"/>
      <w:r w:rsidRPr="00D94727">
        <w:rPr>
          <w:rFonts w:ascii="Times New Roman" w:eastAsia="Times New Roman" w:hAnsi="Times New Roman" w:cs="Times New Roman"/>
          <w:color w:val="008000"/>
          <w:sz w:val="28"/>
          <w:szCs w:val="28"/>
        </w:rPr>
        <w:t xml:space="preserve">; </w:t>
      </w:r>
      <w:proofErr w:type="spellStart"/>
      <w:r w:rsidRPr="00D94727">
        <w:rPr>
          <w:rFonts w:ascii="Times New Roman" w:eastAsia="Times New Roman" w:hAnsi="Times New Roman" w:cs="Times New Roman"/>
          <w:color w:val="008000"/>
          <w:sz w:val="28"/>
          <w:szCs w:val="28"/>
        </w:rPr>
        <w:t>mañana</w:t>
      </w:r>
      <w:proofErr w:type="spellEnd"/>
      <w:r w:rsidRPr="00D94727">
        <w:rPr>
          <w:rFonts w:ascii="Times New Roman" w:eastAsia="Times New Roman" w:hAnsi="Times New Roman" w:cs="Times New Roman"/>
          <w:color w:val="008000"/>
          <w:sz w:val="28"/>
          <w:szCs w:val="28"/>
        </w:rPr>
        <w:t xml:space="preserve"> – </w:t>
      </w:r>
      <w:proofErr w:type="spellStart"/>
      <w:r w:rsidRPr="00D94727">
        <w:rPr>
          <w:rFonts w:ascii="Times New Roman" w:eastAsia="Times New Roman" w:hAnsi="Times New Roman" w:cs="Times New Roman"/>
          <w:color w:val="008000"/>
          <w:sz w:val="28"/>
          <w:szCs w:val="28"/>
        </w:rPr>
        <w:t>el</w:t>
      </w:r>
      <w:proofErr w:type="spellEnd"/>
      <w:r w:rsidRPr="00D94727">
        <w:rPr>
          <w:rFonts w:ascii="Times New Roman" w:eastAsia="Times New Roman" w:hAnsi="Times New Roman" w:cs="Times New Roman"/>
          <w:color w:val="008000"/>
          <w:sz w:val="28"/>
          <w:szCs w:val="28"/>
        </w:rPr>
        <w:t xml:space="preserve"> (</w:t>
      </w:r>
      <w:proofErr w:type="spellStart"/>
      <w:r w:rsidRPr="00D94727">
        <w:rPr>
          <w:rFonts w:ascii="Times New Roman" w:eastAsia="Times New Roman" w:hAnsi="Times New Roman" w:cs="Times New Roman"/>
          <w:color w:val="008000"/>
          <w:sz w:val="28"/>
          <w:szCs w:val="28"/>
        </w:rPr>
        <w:t>al</w:t>
      </w:r>
      <w:proofErr w:type="spellEnd"/>
      <w:r w:rsidRPr="00D94727">
        <w:rPr>
          <w:rFonts w:ascii="Times New Roman" w:eastAsia="Times New Roman" w:hAnsi="Times New Roman" w:cs="Times New Roman"/>
          <w:color w:val="008000"/>
          <w:sz w:val="28"/>
          <w:szCs w:val="28"/>
        </w:rPr>
        <w:t xml:space="preserve">) </w:t>
      </w:r>
      <w:proofErr w:type="spellStart"/>
      <w:r w:rsidRPr="00D94727">
        <w:rPr>
          <w:rFonts w:ascii="Times New Roman" w:eastAsia="Times New Roman" w:hAnsi="Times New Roman" w:cs="Times New Roman"/>
          <w:color w:val="008000"/>
          <w:sz w:val="28"/>
          <w:szCs w:val="28"/>
        </w:rPr>
        <w:t>díasiguiente</w:t>
      </w:r>
      <w:proofErr w:type="spellEnd"/>
      <w:r w:rsidRPr="00D94727">
        <w:rPr>
          <w:rFonts w:ascii="Times New Roman" w:eastAsia="Times New Roman" w:hAnsi="Times New Roman" w:cs="Times New Roman"/>
          <w:color w:val="008000"/>
          <w:sz w:val="28"/>
          <w:szCs w:val="28"/>
        </w:rPr>
        <w:t xml:space="preserve">; </w:t>
      </w:r>
      <w:proofErr w:type="spellStart"/>
      <w:r w:rsidRPr="00D94727">
        <w:rPr>
          <w:rFonts w:ascii="Times New Roman" w:eastAsia="Times New Roman" w:hAnsi="Times New Roman" w:cs="Times New Roman"/>
          <w:color w:val="008000"/>
          <w:sz w:val="28"/>
          <w:szCs w:val="28"/>
        </w:rPr>
        <w:t>ayer</w:t>
      </w:r>
      <w:proofErr w:type="spellEnd"/>
      <w:r w:rsidRPr="00D94727">
        <w:rPr>
          <w:rFonts w:ascii="Times New Roman" w:eastAsia="Times New Roman" w:hAnsi="Times New Roman" w:cs="Times New Roman"/>
          <w:color w:val="008000"/>
          <w:sz w:val="28"/>
          <w:szCs w:val="28"/>
        </w:rPr>
        <w:t xml:space="preserve"> – </w:t>
      </w:r>
      <w:proofErr w:type="spellStart"/>
      <w:r w:rsidRPr="00D94727">
        <w:rPr>
          <w:rFonts w:ascii="Times New Roman" w:eastAsia="Times New Roman" w:hAnsi="Times New Roman" w:cs="Times New Roman"/>
          <w:color w:val="008000"/>
          <w:sz w:val="28"/>
          <w:szCs w:val="28"/>
        </w:rPr>
        <w:t>eldíaanterior</w:t>
      </w:r>
      <w:proofErr w:type="spellEnd"/>
      <w:r w:rsidRPr="00D94727">
        <w:rPr>
          <w:rFonts w:ascii="Times New Roman" w:eastAsia="Times New Roman" w:hAnsi="Times New Roman" w:cs="Times New Roman"/>
          <w:color w:val="008000"/>
          <w:sz w:val="28"/>
          <w:szCs w:val="28"/>
        </w:rPr>
        <w:t xml:space="preserve">; </w:t>
      </w:r>
      <w:proofErr w:type="spellStart"/>
      <w:r w:rsidRPr="00D94727">
        <w:rPr>
          <w:rFonts w:ascii="Times New Roman" w:eastAsia="Times New Roman" w:hAnsi="Times New Roman" w:cs="Times New Roman"/>
          <w:color w:val="008000"/>
          <w:sz w:val="28"/>
          <w:szCs w:val="28"/>
        </w:rPr>
        <w:t>aquí</w:t>
      </w:r>
      <w:proofErr w:type="spellEnd"/>
      <w:r w:rsidRPr="00D94727">
        <w:rPr>
          <w:rFonts w:ascii="Times New Roman" w:eastAsia="Times New Roman" w:hAnsi="Times New Roman" w:cs="Times New Roman"/>
          <w:color w:val="008000"/>
          <w:sz w:val="28"/>
          <w:szCs w:val="28"/>
        </w:rPr>
        <w:t xml:space="preserve"> – </w:t>
      </w:r>
      <w:proofErr w:type="spellStart"/>
      <w:r w:rsidRPr="00D94727">
        <w:rPr>
          <w:rFonts w:ascii="Times New Roman" w:eastAsia="Times New Roman" w:hAnsi="Times New Roman" w:cs="Times New Roman"/>
          <w:color w:val="008000"/>
          <w:sz w:val="28"/>
          <w:szCs w:val="28"/>
        </w:rPr>
        <w:t>allí</w:t>
      </w:r>
      <w:proofErr w:type="spellEnd"/>
      <w:r w:rsidRPr="00D94727">
        <w:rPr>
          <w:rFonts w:ascii="Times New Roman" w:eastAsia="Times New Roman" w:hAnsi="Times New Roman" w:cs="Times New Roman"/>
          <w:color w:val="000000"/>
          <w:sz w:val="28"/>
          <w:szCs w:val="28"/>
        </w:rPr>
        <w:t> и т. д.:</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lang w:val="es-ES"/>
        </w:rPr>
      </w:pPr>
      <w:r w:rsidRPr="00D94727">
        <w:rPr>
          <w:rFonts w:ascii="Times New Roman" w:eastAsia="Times New Roman" w:hAnsi="Times New Roman" w:cs="Times New Roman"/>
          <w:color w:val="000000"/>
          <w:sz w:val="28"/>
          <w:szCs w:val="28"/>
        </w:rPr>
        <w:t>Прямаяречь</w:t>
      </w:r>
      <w:r w:rsidRPr="00D94727">
        <w:rPr>
          <w:rFonts w:ascii="Times New Roman" w:eastAsia="Times New Roman" w:hAnsi="Times New Roman" w:cs="Times New Roman"/>
          <w:color w:val="000000"/>
          <w:sz w:val="28"/>
          <w:szCs w:val="28"/>
          <w:lang w:val="es-ES"/>
        </w:rPr>
        <w:t>:    </w:t>
      </w:r>
      <w:r w:rsidRPr="00D94727">
        <w:rPr>
          <w:rFonts w:ascii="Times New Roman" w:eastAsia="Times New Roman" w:hAnsi="Times New Roman" w:cs="Times New Roman"/>
          <w:color w:val="008000"/>
          <w:sz w:val="28"/>
          <w:szCs w:val="28"/>
          <w:lang w:val="es-ES"/>
        </w:rPr>
        <w:t>Carmen dijo: "Ayer traduje este texto".</w:t>
      </w:r>
    </w:p>
    <w:p w:rsidR="00E418F0" w:rsidRPr="00D94727" w:rsidRDefault="00E418F0" w:rsidP="00E418F0">
      <w:pPr>
        <w:shd w:val="clear" w:color="auto" w:fill="FFFFFF"/>
        <w:spacing w:after="0" w:line="240" w:lineRule="auto"/>
        <w:ind w:left="2029"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i/>
          <w:iCs/>
          <w:color w:val="0000FF"/>
          <w:sz w:val="28"/>
          <w:szCs w:val="28"/>
        </w:rPr>
        <w:t>Кармен сказала: "Вчера я перевела этот текст".</w:t>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lang w:val="es-ES"/>
        </w:rPr>
      </w:pPr>
      <w:r w:rsidRPr="00D94727">
        <w:rPr>
          <w:rFonts w:ascii="Times New Roman" w:eastAsia="Times New Roman" w:hAnsi="Times New Roman" w:cs="Times New Roman"/>
          <w:color w:val="000000"/>
          <w:sz w:val="28"/>
          <w:szCs w:val="28"/>
        </w:rPr>
        <w:t>Косвеннаяречь</w:t>
      </w:r>
      <w:r w:rsidRPr="00D94727">
        <w:rPr>
          <w:rFonts w:ascii="Times New Roman" w:eastAsia="Times New Roman" w:hAnsi="Times New Roman" w:cs="Times New Roman"/>
          <w:color w:val="000000"/>
          <w:sz w:val="28"/>
          <w:szCs w:val="28"/>
          <w:lang w:val="es-ES"/>
        </w:rPr>
        <w:t>:    </w:t>
      </w:r>
      <w:r w:rsidRPr="00D94727">
        <w:rPr>
          <w:rFonts w:ascii="Times New Roman" w:eastAsia="Times New Roman" w:hAnsi="Times New Roman" w:cs="Times New Roman"/>
          <w:color w:val="008000"/>
          <w:sz w:val="28"/>
          <w:szCs w:val="28"/>
          <w:lang w:val="es-ES"/>
        </w:rPr>
        <w:t>Carmen dijo que el día anterior había traducido aquel texto.</w:t>
      </w:r>
    </w:p>
    <w:p w:rsidR="00E418F0" w:rsidRPr="00D94727" w:rsidRDefault="00E418F0" w:rsidP="00E418F0">
      <w:pPr>
        <w:shd w:val="clear" w:color="auto" w:fill="FFFFFF"/>
        <w:spacing w:after="0" w:line="240" w:lineRule="auto"/>
        <w:ind w:left="2029"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i/>
          <w:iCs/>
          <w:color w:val="0000FF"/>
          <w:sz w:val="28"/>
          <w:szCs w:val="28"/>
        </w:rPr>
        <w:t>Кармен сказала, что вчера она перевела этот текст.</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000000"/>
          <w:sz w:val="28"/>
          <w:szCs w:val="28"/>
        </w:rPr>
        <w:t>При переводе в косвенную речь:</w:t>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000000"/>
          <w:sz w:val="28"/>
          <w:szCs w:val="28"/>
        </w:rPr>
        <w:t>1) вопроса без вопросительного слова, употребляется частица </w:t>
      </w:r>
      <w:proofErr w:type="spellStart"/>
      <w:r w:rsidRPr="00D94727">
        <w:rPr>
          <w:rFonts w:ascii="Times New Roman" w:eastAsia="Times New Roman" w:hAnsi="Times New Roman" w:cs="Times New Roman"/>
          <w:color w:val="008000"/>
          <w:sz w:val="28"/>
          <w:szCs w:val="28"/>
        </w:rPr>
        <w:t>si</w:t>
      </w:r>
      <w:proofErr w:type="spellEnd"/>
      <w:r w:rsidRPr="00D94727">
        <w:rPr>
          <w:rFonts w:ascii="Times New Roman" w:eastAsia="Times New Roman" w:hAnsi="Times New Roman" w:cs="Times New Roman"/>
          <w:color w:val="000000"/>
          <w:sz w:val="28"/>
          <w:szCs w:val="28"/>
        </w:rPr>
        <w:t> </w:t>
      </w:r>
      <w:r w:rsidRPr="00D94727">
        <w:rPr>
          <w:rFonts w:ascii="Times New Roman" w:eastAsia="Times New Roman" w:hAnsi="Times New Roman" w:cs="Times New Roman"/>
          <w:i/>
          <w:iCs/>
          <w:color w:val="0000FF"/>
          <w:sz w:val="28"/>
          <w:szCs w:val="28"/>
        </w:rPr>
        <w:t>(ли)</w:t>
      </w:r>
      <w:r w:rsidRPr="00D94727">
        <w:rPr>
          <w:rFonts w:ascii="Times New Roman" w:eastAsia="Times New Roman" w:hAnsi="Times New Roman" w:cs="Times New Roman"/>
          <w:color w:val="000000"/>
          <w:sz w:val="28"/>
          <w:szCs w:val="28"/>
        </w:rPr>
        <w:t>:</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lastRenderedPageBreak/>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lang w:val="es-ES"/>
        </w:rPr>
      </w:pPr>
      <w:r w:rsidRPr="00D94727">
        <w:rPr>
          <w:rFonts w:ascii="Times New Roman" w:eastAsia="Times New Roman" w:hAnsi="Times New Roman" w:cs="Times New Roman"/>
          <w:color w:val="008000"/>
          <w:sz w:val="28"/>
          <w:szCs w:val="28"/>
          <w:lang w:val="es-ES"/>
        </w:rPr>
        <w:t>Me pregunta: "¿Has hecho la tarea?"</w:t>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i/>
          <w:iCs/>
          <w:color w:val="0000FF"/>
          <w:sz w:val="28"/>
          <w:szCs w:val="28"/>
        </w:rPr>
        <w:t>Он меня спрашивает: "Ты сделал домашнее задание?"</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lang w:val="es-ES"/>
        </w:rPr>
      </w:pPr>
      <w:r w:rsidRPr="00D94727">
        <w:rPr>
          <w:rFonts w:ascii="Times New Roman" w:eastAsia="Times New Roman" w:hAnsi="Times New Roman" w:cs="Times New Roman"/>
          <w:color w:val="008000"/>
          <w:sz w:val="28"/>
          <w:szCs w:val="28"/>
          <w:lang w:val="es-ES"/>
        </w:rPr>
        <w:t>¿Me pregunta si he hecho la tarea?</w:t>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i/>
          <w:iCs/>
          <w:color w:val="0000FF"/>
          <w:sz w:val="28"/>
          <w:szCs w:val="28"/>
        </w:rPr>
        <w:t>Он меня спрашивает, сделал ли я домашнее задание?</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000000"/>
          <w:sz w:val="28"/>
          <w:szCs w:val="28"/>
        </w:rPr>
        <w:t>2) вопроса с вопросительным словом, это слово становится союзом и сохраняет графическое ударение:</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lang w:val="es-ES"/>
        </w:rPr>
      </w:pPr>
      <w:r w:rsidRPr="00D94727">
        <w:rPr>
          <w:rFonts w:ascii="Times New Roman" w:eastAsia="Times New Roman" w:hAnsi="Times New Roman" w:cs="Times New Roman"/>
          <w:color w:val="008000"/>
          <w:sz w:val="28"/>
          <w:szCs w:val="28"/>
          <w:lang w:val="es-ES"/>
        </w:rPr>
        <w:t>Nos preguntó: "¿Cuándo vienen sus padres?"</w:t>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rPr>
      </w:pPr>
      <w:r w:rsidRPr="00D94727">
        <w:rPr>
          <w:rFonts w:ascii="Times New Roman" w:eastAsia="Times New Roman" w:hAnsi="Times New Roman" w:cs="Times New Roman"/>
          <w:i/>
          <w:iCs/>
          <w:color w:val="0000FF"/>
          <w:sz w:val="28"/>
          <w:szCs w:val="28"/>
        </w:rPr>
        <w:t>Он спросил нас: "Когда приезжают ваши родители?"</w:t>
      </w:r>
    </w:p>
    <w:p w:rsidR="00E418F0" w:rsidRPr="00D94727" w:rsidRDefault="00E418F0" w:rsidP="00E418F0">
      <w:pPr>
        <w:shd w:val="clear" w:color="auto" w:fill="FFFFFF"/>
        <w:spacing w:after="0" w:line="240" w:lineRule="auto"/>
        <w:rPr>
          <w:rFonts w:ascii="Times New Roman" w:eastAsia="Times New Roman" w:hAnsi="Times New Roman" w:cs="Times New Roman"/>
          <w:color w:val="757575"/>
          <w:sz w:val="28"/>
          <w:szCs w:val="28"/>
        </w:rPr>
      </w:pPr>
      <w:r w:rsidRPr="00D94727">
        <w:rPr>
          <w:rFonts w:ascii="Times New Roman" w:eastAsia="Times New Roman" w:hAnsi="Times New Roman" w:cs="Times New Roman"/>
          <w:color w:val="757575"/>
          <w:sz w:val="28"/>
          <w:szCs w:val="28"/>
        </w:rPr>
        <w:br/>
      </w:r>
    </w:p>
    <w:p w:rsidR="00E418F0" w:rsidRPr="00D94727" w:rsidRDefault="00E418F0" w:rsidP="00E418F0">
      <w:pPr>
        <w:shd w:val="clear" w:color="auto" w:fill="FFFFFF"/>
        <w:spacing w:after="0" w:line="240" w:lineRule="auto"/>
        <w:ind w:firstLine="851"/>
        <w:jc w:val="both"/>
        <w:rPr>
          <w:rFonts w:ascii="Times New Roman" w:eastAsia="Times New Roman" w:hAnsi="Times New Roman" w:cs="Times New Roman"/>
          <w:color w:val="757575"/>
          <w:sz w:val="28"/>
          <w:szCs w:val="28"/>
          <w:lang w:val="es-ES"/>
        </w:rPr>
      </w:pPr>
      <w:r w:rsidRPr="00D94727">
        <w:rPr>
          <w:rFonts w:ascii="Times New Roman" w:eastAsia="Times New Roman" w:hAnsi="Times New Roman" w:cs="Times New Roman"/>
          <w:color w:val="008000"/>
          <w:sz w:val="28"/>
          <w:szCs w:val="28"/>
          <w:lang w:val="es-ES"/>
        </w:rPr>
        <w:t>Nos preguntó cuándo venían nuestros padres.</w:t>
      </w:r>
    </w:p>
    <w:p w:rsidR="00520EA2" w:rsidRPr="00D94727" w:rsidRDefault="00E418F0" w:rsidP="006E3502">
      <w:pPr>
        <w:shd w:val="clear" w:color="auto" w:fill="FFFFFF"/>
        <w:spacing w:after="0" w:line="240" w:lineRule="auto"/>
        <w:ind w:firstLine="851"/>
        <w:jc w:val="both"/>
        <w:rPr>
          <w:rFonts w:ascii="Times New Roman" w:eastAsia="Times New Roman" w:hAnsi="Times New Roman" w:cs="Times New Roman"/>
          <w:i/>
          <w:iCs/>
          <w:color w:val="0000FF"/>
          <w:sz w:val="28"/>
          <w:szCs w:val="28"/>
        </w:rPr>
      </w:pPr>
      <w:r w:rsidRPr="00D94727">
        <w:rPr>
          <w:rFonts w:ascii="Times New Roman" w:eastAsia="Times New Roman" w:hAnsi="Times New Roman" w:cs="Times New Roman"/>
          <w:i/>
          <w:iCs/>
          <w:color w:val="0000FF"/>
          <w:sz w:val="28"/>
          <w:szCs w:val="28"/>
        </w:rPr>
        <w:t>Он спросил нас, когда приезжают наши родители.</w:t>
      </w:r>
    </w:p>
    <w:p w:rsidR="00520EA2" w:rsidRPr="00D94727" w:rsidRDefault="00520EA2" w:rsidP="00E418F0">
      <w:pPr>
        <w:shd w:val="clear" w:color="auto" w:fill="FFFFFF"/>
        <w:spacing w:after="0" w:line="240" w:lineRule="auto"/>
        <w:ind w:firstLine="851"/>
        <w:jc w:val="both"/>
        <w:rPr>
          <w:rFonts w:ascii="Times New Roman" w:eastAsia="Times New Roman" w:hAnsi="Times New Roman" w:cs="Times New Roman"/>
          <w:i/>
          <w:iCs/>
          <w:color w:val="0000FF"/>
          <w:sz w:val="28"/>
          <w:szCs w:val="28"/>
        </w:rPr>
      </w:pPr>
    </w:p>
    <w:p w:rsidR="00520EA2" w:rsidRPr="00D94727" w:rsidRDefault="00520EA2" w:rsidP="00520EA2">
      <w:pPr>
        <w:pStyle w:val="4"/>
        <w:shd w:val="clear" w:color="auto" w:fill="FFFFFF"/>
        <w:spacing w:before="0" w:after="150" w:line="312" w:lineRule="atLeast"/>
        <w:textAlignment w:val="baseline"/>
        <w:rPr>
          <w:rFonts w:ascii="Times New Roman" w:hAnsi="Times New Roman" w:cs="Times New Roman"/>
          <w:b w:val="0"/>
          <w:bCs w:val="0"/>
          <w:color w:val="444444"/>
          <w:spacing w:val="-3"/>
          <w:sz w:val="28"/>
          <w:szCs w:val="28"/>
        </w:rPr>
      </w:pPr>
      <w:r w:rsidRPr="00D94727">
        <w:rPr>
          <w:rFonts w:ascii="Times New Roman" w:hAnsi="Times New Roman" w:cs="Times New Roman"/>
          <w:b w:val="0"/>
          <w:bCs w:val="0"/>
          <w:color w:val="444444"/>
          <w:spacing w:val="-3"/>
          <w:sz w:val="28"/>
          <w:szCs w:val="28"/>
        </w:rPr>
        <w:t>Согласование времен</w:t>
      </w:r>
    </w:p>
    <w:p w:rsidR="00520EA2" w:rsidRPr="00D94727" w:rsidRDefault="00520EA2" w:rsidP="00520EA2">
      <w:pPr>
        <w:pStyle w:val="a3"/>
        <w:shd w:val="clear" w:color="auto" w:fill="FFFFFF"/>
        <w:spacing w:before="0" w:beforeAutospacing="0" w:after="240" w:afterAutospacing="0"/>
        <w:textAlignment w:val="baseline"/>
        <w:rPr>
          <w:color w:val="666666"/>
          <w:sz w:val="28"/>
          <w:szCs w:val="28"/>
        </w:rPr>
      </w:pPr>
      <w:r w:rsidRPr="00D94727">
        <w:rPr>
          <w:color w:val="666666"/>
          <w:sz w:val="28"/>
          <w:szCs w:val="28"/>
        </w:rPr>
        <w:t xml:space="preserve">Косвенная речь в испанском языке чаще всего вводится союзом </w:t>
      </w:r>
      <w:proofErr w:type="spellStart"/>
      <w:r w:rsidRPr="00D94727">
        <w:rPr>
          <w:color w:val="666666"/>
          <w:sz w:val="28"/>
          <w:szCs w:val="28"/>
        </w:rPr>
        <w:t>que</w:t>
      </w:r>
      <w:proofErr w:type="spellEnd"/>
      <w:r w:rsidRPr="00D94727">
        <w:rPr>
          <w:color w:val="666666"/>
          <w:sz w:val="28"/>
          <w:szCs w:val="28"/>
        </w:rPr>
        <w:t xml:space="preserve"> (что, чтобы). В отличие от русского, в испанском языке большое внимание уделяется различным временным оттенкам, что и приводит к появлению такого понятия как согласование времен в косвенной речи.</w:t>
      </w:r>
    </w:p>
    <w:p w:rsidR="00520EA2" w:rsidRPr="00D94727" w:rsidRDefault="00520EA2" w:rsidP="00520EA2">
      <w:pPr>
        <w:pStyle w:val="a3"/>
        <w:shd w:val="clear" w:color="auto" w:fill="FFFFFF"/>
        <w:spacing w:before="0" w:beforeAutospacing="0" w:after="240" w:afterAutospacing="0"/>
        <w:textAlignment w:val="baseline"/>
        <w:rPr>
          <w:color w:val="666666"/>
          <w:sz w:val="28"/>
          <w:szCs w:val="28"/>
        </w:rPr>
      </w:pPr>
      <w:r w:rsidRPr="00D94727">
        <w:rPr>
          <w:color w:val="666666"/>
          <w:sz w:val="28"/>
          <w:szCs w:val="28"/>
        </w:rPr>
        <w:t>Согласование времен работает как для времен изъявительного наклонения (</w:t>
      </w:r>
      <w:proofErr w:type="spellStart"/>
      <w:r w:rsidRPr="00D94727">
        <w:rPr>
          <w:color w:val="666666"/>
          <w:sz w:val="28"/>
          <w:szCs w:val="28"/>
        </w:rPr>
        <w:t>modoindicativo</w:t>
      </w:r>
      <w:proofErr w:type="spellEnd"/>
      <w:r w:rsidRPr="00D94727">
        <w:rPr>
          <w:color w:val="666666"/>
          <w:sz w:val="28"/>
          <w:szCs w:val="28"/>
        </w:rPr>
        <w:t xml:space="preserve">), так и </w:t>
      </w:r>
      <w:proofErr w:type="gramStart"/>
      <w:r w:rsidRPr="00D94727">
        <w:rPr>
          <w:color w:val="666666"/>
          <w:sz w:val="28"/>
          <w:szCs w:val="28"/>
        </w:rPr>
        <w:t>для</w:t>
      </w:r>
      <w:proofErr w:type="gramEnd"/>
      <w:r w:rsidRPr="00D94727">
        <w:rPr>
          <w:color w:val="666666"/>
          <w:sz w:val="28"/>
          <w:szCs w:val="28"/>
        </w:rPr>
        <w:t xml:space="preserve"> сослагательного (</w:t>
      </w:r>
      <w:proofErr w:type="spellStart"/>
      <w:r w:rsidRPr="00D94727">
        <w:rPr>
          <w:color w:val="666666"/>
          <w:sz w:val="28"/>
          <w:szCs w:val="28"/>
        </w:rPr>
        <w:t>modosubjuntivo</w:t>
      </w:r>
      <w:proofErr w:type="spellEnd"/>
      <w:r w:rsidRPr="00D94727">
        <w:rPr>
          <w:color w:val="666666"/>
          <w:sz w:val="28"/>
          <w:szCs w:val="28"/>
        </w:rPr>
        <w:t xml:space="preserve">). Фактически их механизм работы одинаковый, а потому, однажды освоив согласование в изъявительном наклонении, проблем </w:t>
      </w:r>
      <w:proofErr w:type="gramStart"/>
      <w:r w:rsidRPr="00D94727">
        <w:rPr>
          <w:color w:val="666666"/>
          <w:sz w:val="28"/>
          <w:szCs w:val="28"/>
        </w:rPr>
        <w:t>с</w:t>
      </w:r>
      <w:proofErr w:type="gramEnd"/>
      <w:r w:rsidRPr="00D94727">
        <w:rPr>
          <w:color w:val="666666"/>
          <w:sz w:val="28"/>
          <w:szCs w:val="28"/>
        </w:rPr>
        <w:t xml:space="preserve"> сослагательным уже не будет. Однако из-за большего количества времен в </w:t>
      </w:r>
      <w:proofErr w:type="spellStart"/>
      <w:r w:rsidRPr="00D94727">
        <w:rPr>
          <w:color w:val="666666"/>
          <w:sz w:val="28"/>
          <w:szCs w:val="28"/>
        </w:rPr>
        <w:t>modoindicativo</w:t>
      </w:r>
      <w:proofErr w:type="spellEnd"/>
      <w:r w:rsidRPr="00D94727">
        <w:rPr>
          <w:color w:val="666666"/>
          <w:sz w:val="28"/>
          <w:szCs w:val="28"/>
        </w:rPr>
        <w:t xml:space="preserve"> освоить эту грамматическую тему порой не так-то легко.</w:t>
      </w:r>
    </w:p>
    <w:p w:rsidR="00520EA2" w:rsidRPr="00D94727" w:rsidRDefault="00520EA2" w:rsidP="00520EA2">
      <w:pPr>
        <w:pStyle w:val="5"/>
        <w:shd w:val="clear" w:color="auto" w:fill="FFFFFF"/>
        <w:spacing w:before="0" w:after="150" w:line="312" w:lineRule="atLeast"/>
        <w:textAlignment w:val="baseline"/>
        <w:rPr>
          <w:rFonts w:ascii="Times New Roman" w:hAnsi="Times New Roman" w:cs="Times New Roman"/>
          <w:color w:val="444444"/>
          <w:sz w:val="28"/>
          <w:szCs w:val="28"/>
        </w:rPr>
      </w:pPr>
      <w:r w:rsidRPr="00D94727">
        <w:rPr>
          <w:rFonts w:ascii="Times New Roman" w:hAnsi="Times New Roman" w:cs="Times New Roman"/>
          <w:color w:val="444444"/>
          <w:sz w:val="28"/>
          <w:szCs w:val="28"/>
        </w:rPr>
        <w:t xml:space="preserve">I. </w:t>
      </w:r>
      <w:r w:rsidRPr="00D94727">
        <w:rPr>
          <w:rFonts w:ascii="Times New Roman" w:hAnsi="Times New Roman" w:cs="Times New Roman"/>
          <w:color w:val="444444"/>
          <w:sz w:val="28"/>
          <w:szCs w:val="28"/>
          <w:highlight w:val="green"/>
        </w:rPr>
        <w:t>В главном предложении используется план настоящих времен</w:t>
      </w:r>
    </w:p>
    <w:p w:rsidR="00520EA2" w:rsidRPr="00D94727" w:rsidRDefault="00520EA2" w:rsidP="00520EA2">
      <w:pPr>
        <w:pStyle w:val="a3"/>
        <w:shd w:val="clear" w:color="auto" w:fill="FFFFFF"/>
        <w:spacing w:before="0" w:beforeAutospacing="0" w:after="240" w:afterAutospacing="0"/>
        <w:textAlignment w:val="baseline"/>
        <w:rPr>
          <w:color w:val="666666"/>
          <w:sz w:val="28"/>
          <w:szCs w:val="28"/>
        </w:rPr>
      </w:pPr>
      <w:r w:rsidRPr="00D94727">
        <w:rPr>
          <w:color w:val="666666"/>
          <w:sz w:val="28"/>
          <w:szCs w:val="28"/>
        </w:rPr>
        <w:t>Итак, начнем с хорошего: когда в главном предложении стоит одно из времен настоящего плана, т.е.:</w:t>
      </w:r>
    </w:p>
    <w:p w:rsidR="00520EA2" w:rsidRPr="00D94727" w:rsidRDefault="00520EA2" w:rsidP="00520EA2">
      <w:pPr>
        <w:numPr>
          <w:ilvl w:val="0"/>
          <w:numId w:val="13"/>
        </w:numPr>
        <w:shd w:val="clear" w:color="auto" w:fill="FFFFFF"/>
        <w:spacing w:after="0" w:line="240" w:lineRule="auto"/>
        <w:ind w:left="322"/>
        <w:textAlignment w:val="baseline"/>
        <w:rPr>
          <w:rFonts w:ascii="Times New Roman" w:hAnsi="Times New Roman" w:cs="Times New Roman"/>
          <w:color w:val="FF0000"/>
          <w:sz w:val="28"/>
          <w:szCs w:val="28"/>
          <w:lang w:val="es-ES"/>
        </w:rPr>
      </w:pPr>
      <w:r w:rsidRPr="00D94727">
        <w:rPr>
          <w:rFonts w:ascii="Times New Roman" w:hAnsi="Times New Roman" w:cs="Times New Roman"/>
          <w:color w:val="FF0000"/>
          <w:sz w:val="28"/>
          <w:szCs w:val="28"/>
          <w:lang w:val="es-ES"/>
        </w:rPr>
        <w:t>Presente de Indicativo — </w:t>
      </w:r>
      <w:r w:rsidRPr="00D94727">
        <w:rPr>
          <w:rStyle w:val="a5"/>
          <w:rFonts w:ascii="Times New Roman" w:hAnsi="Times New Roman" w:cs="Times New Roman"/>
          <w:color w:val="FF0000"/>
          <w:sz w:val="28"/>
          <w:szCs w:val="28"/>
          <w:bdr w:val="none" w:sz="0" w:space="0" w:color="auto" w:frame="1"/>
          <w:lang w:val="es-ES"/>
        </w:rPr>
        <w:t>yo digo que/</w:t>
      </w:r>
      <w:r w:rsidRPr="00D94727">
        <w:rPr>
          <w:rStyle w:val="a5"/>
          <w:rFonts w:ascii="Times New Roman" w:hAnsi="Times New Roman" w:cs="Times New Roman"/>
          <w:color w:val="FF0000"/>
          <w:sz w:val="28"/>
          <w:szCs w:val="28"/>
          <w:bdr w:val="none" w:sz="0" w:space="0" w:color="auto" w:frame="1"/>
        </w:rPr>
        <w:t>яговорю</w:t>
      </w:r>
      <w:r w:rsidRPr="00D94727">
        <w:rPr>
          <w:rStyle w:val="a5"/>
          <w:rFonts w:ascii="Times New Roman" w:hAnsi="Times New Roman" w:cs="Times New Roman"/>
          <w:color w:val="FF0000"/>
          <w:sz w:val="28"/>
          <w:szCs w:val="28"/>
          <w:bdr w:val="none" w:sz="0" w:space="0" w:color="auto" w:frame="1"/>
          <w:lang w:val="es-ES"/>
        </w:rPr>
        <w:t xml:space="preserve">, </w:t>
      </w:r>
      <w:r w:rsidRPr="00D94727">
        <w:rPr>
          <w:rStyle w:val="a5"/>
          <w:rFonts w:ascii="Times New Roman" w:hAnsi="Times New Roman" w:cs="Times New Roman"/>
          <w:color w:val="FF0000"/>
          <w:sz w:val="28"/>
          <w:szCs w:val="28"/>
          <w:bdr w:val="none" w:sz="0" w:space="0" w:color="auto" w:frame="1"/>
        </w:rPr>
        <w:t>что</w:t>
      </w:r>
      <w:r w:rsidRPr="00D94727">
        <w:rPr>
          <w:rStyle w:val="a5"/>
          <w:rFonts w:ascii="Times New Roman" w:hAnsi="Times New Roman" w:cs="Times New Roman"/>
          <w:color w:val="FF0000"/>
          <w:sz w:val="28"/>
          <w:szCs w:val="28"/>
          <w:bdr w:val="none" w:sz="0" w:space="0" w:color="auto" w:frame="1"/>
          <w:lang w:val="es-ES"/>
        </w:rPr>
        <w:t>…</w:t>
      </w:r>
    </w:p>
    <w:p w:rsidR="00520EA2" w:rsidRPr="00D94727" w:rsidRDefault="00520EA2" w:rsidP="00520EA2">
      <w:pPr>
        <w:numPr>
          <w:ilvl w:val="0"/>
          <w:numId w:val="13"/>
        </w:numPr>
        <w:shd w:val="clear" w:color="auto" w:fill="FFFFFF"/>
        <w:spacing w:after="0" w:line="240" w:lineRule="auto"/>
        <w:ind w:left="322"/>
        <w:textAlignment w:val="baseline"/>
        <w:rPr>
          <w:rFonts w:ascii="Times New Roman" w:hAnsi="Times New Roman" w:cs="Times New Roman"/>
          <w:color w:val="FF0000"/>
          <w:sz w:val="28"/>
          <w:szCs w:val="28"/>
          <w:lang w:val="es-ES"/>
        </w:rPr>
      </w:pPr>
      <w:r w:rsidRPr="00D94727">
        <w:rPr>
          <w:rFonts w:ascii="Times New Roman" w:hAnsi="Times New Roman" w:cs="Times New Roman"/>
          <w:color w:val="FF0000"/>
          <w:sz w:val="28"/>
          <w:szCs w:val="28"/>
          <w:lang w:val="es-ES"/>
        </w:rPr>
        <w:t>Pretérito Perfecto — </w:t>
      </w:r>
      <w:r w:rsidRPr="00D94727">
        <w:rPr>
          <w:rStyle w:val="a5"/>
          <w:rFonts w:ascii="Times New Roman" w:hAnsi="Times New Roman" w:cs="Times New Roman"/>
          <w:color w:val="FF0000"/>
          <w:sz w:val="28"/>
          <w:szCs w:val="28"/>
          <w:bdr w:val="none" w:sz="0" w:space="0" w:color="auto" w:frame="1"/>
          <w:lang w:val="es-ES"/>
        </w:rPr>
        <w:t>tú has admitido que/</w:t>
      </w:r>
      <w:r w:rsidRPr="00D94727">
        <w:rPr>
          <w:rStyle w:val="a5"/>
          <w:rFonts w:ascii="Times New Roman" w:hAnsi="Times New Roman" w:cs="Times New Roman"/>
          <w:color w:val="FF0000"/>
          <w:sz w:val="28"/>
          <w:szCs w:val="28"/>
          <w:bdr w:val="none" w:sz="0" w:space="0" w:color="auto" w:frame="1"/>
        </w:rPr>
        <w:t>тыпризнал</w:t>
      </w:r>
      <w:r w:rsidRPr="00D94727">
        <w:rPr>
          <w:rStyle w:val="a5"/>
          <w:rFonts w:ascii="Times New Roman" w:hAnsi="Times New Roman" w:cs="Times New Roman"/>
          <w:color w:val="FF0000"/>
          <w:sz w:val="28"/>
          <w:szCs w:val="28"/>
          <w:bdr w:val="none" w:sz="0" w:space="0" w:color="auto" w:frame="1"/>
          <w:lang w:val="es-ES"/>
        </w:rPr>
        <w:t xml:space="preserve">, </w:t>
      </w:r>
      <w:r w:rsidRPr="00D94727">
        <w:rPr>
          <w:rStyle w:val="a5"/>
          <w:rFonts w:ascii="Times New Roman" w:hAnsi="Times New Roman" w:cs="Times New Roman"/>
          <w:color w:val="FF0000"/>
          <w:sz w:val="28"/>
          <w:szCs w:val="28"/>
          <w:bdr w:val="none" w:sz="0" w:space="0" w:color="auto" w:frame="1"/>
        </w:rPr>
        <w:t>что</w:t>
      </w:r>
      <w:r w:rsidRPr="00D94727">
        <w:rPr>
          <w:rStyle w:val="a5"/>
          <w:rFonts w:ascii="Times New Roman" w:hAnsi="Times New Roman" w:cs="Times New Roman"/>
          <w:color w:val="FF0000"/>
          <w:sz w:val="28"/>
          <w:szCs w:val="28"/>
          <w:bdr w:val="none" w:sz="0" w:space="0" w:color="auto" w:frame="1"/>
          <w:lang w:val="es-ES"/>
        </w:rPr>
        <w:t>…</w:t>
      </w:r>
    </w:p>
    <w:p w:rsidR="00520EA2" w:rsidRPr="00D94727" w:rsidRDefault="00520EA2" w:rsidP="00520EA2">
      <w:pPr>
        <w:numPr>
          <w:ilvl w:val="0"/>
          <w:numId w:val="13"/>
        </w:numPr>
        <w:shd w:val="clear" w:color="auto" w:fill="FFFFFF"/>
        <w:spacing w:after="0" w:line="240" w:lineRule="auto"/>
        <w:ind w:left="322"/>
        <w:textAlignment w:val="baseline"/>
        <w:rPr>
          <w:rFonts w:ascii="Times New Roman" w:hAnsi="Times New Roman" w:cs="Times New Roman"/>
          <w:color w:val="FF0000"/>
          <w:sz w:val="28"/>
          <w:szCs w:val="28"/>
          <w:lang w:val="es-ES"/>
        </w:rPr>
      </w:pPr>
      <w:r w:rsidRPr="00D94727">
        <w:rPr>
          <w:rFonts w:ascii="Times New Roman" w:hAnsi="Times New Roman" w:cs="Times New Roman"/>
          <w:color w:val="FF0000"/>
          <w:sz w:val="28"/>
          <w:szCs w:val="28"/>
          <w:lang w:val="es-ES"/>
        </w:rPr>
        <w:t>Futuro Próximo — </w:t>
      </w:r>
      <w:r w:rsidRPr="00D94727">
        <w:rPr>
          <w:rStyle w:val="a5"/>
          <w:rFonts w:ascii="Times New Roman" w:hAnsi="Times New Roman" w:cs="Times New Roman"/>
          <w:color w:val="FF0000"/>
          <w:sz w:val="28"/>
          <w:szCs w:val="28"/>
          <w:bdr w:val="none" w:sz="0" w:space="0" w:color="auto" w:frame="1"/>
          <w:lang w:val="es-ES"/>
        </w:rPr>
        <w:t>él te va a gritar que/</w:t>
      </w:r>
      <w:r w:rsidRPr="00D94727">
        <w:rPr>
          <w:rStyle w:val="a5"/>
          <w:rFonts w:ascii="Times New Roman" w:hAnsi="Times New Roman" w:cs="Times New Roman"/>
          <w:color w:val="FF0000"/>
          <w:sz w:val="28"/>
          <w:szCs w:val="28"/>
          <w:bdr w:val="none" w:sz="0" w:space="0" w:color="auto" w:frame="1"/>
        </w:rPr>
        <w:t>онтебебудеткричать</w:t>
      </w:r>
      <w:r w:rsidRPr="00D94727">
        <w:rPr>
          <w:rStyle w:val="a5"/>
          <w:rFonts w:ascii="Times New Roman" w:hAnsi="Times New Roman" w:cs="Times New Roman"/>
          <w:color w:val="FF0000"/>
          <w:sz w:val="28"/>
          <w:szCs w:val="28"/>
          <w:bdr w:val="none" w:sz="0" w:space="0" w:color="auto" w:frame="1"/>
          <w:lang w:val="es-ES"/>
        </w:rPr>
        <w:t xml:space="preserve">, </w:t>
      </w:r>
      <w:r w:rsidRPr="00D94727">
        <w:rPr>
          <w:rStyle w:val="a5"/>
          <w:rFonts w:ascii="Times New Roman" w:hAnsi="Times New Roman" w:cs="Times New Roman"/>
          <w:color w:val="FF0000"/>
          <w:sz w:val="28"/>
          <w:szCs w:val="28"/>
          <w:bdr w:val="none" w:sz="0" w:space="0" w:color="auto" w:frame="1"/>
        </w:rPr>
        <w:t>что</w:t>
      </w:r>
      <w:r w:rsidRPr="00D94727">
        <w:rPr>
          <w:rStyle w:val="a5"/>
          <w:rFonts w:ascii="Times New Roman" w:hAnsi="Times New Roman" w:cs="Times New Roman"/>
          <w:color w:val="FF0000"/>
          <w:sz w:val="28"/>
          <w:szCs w:val="28"/>
          <w:bdr w:val="none" w:sz="0" w:space="0" w:color="auto" w:frame="1"/>
          <w:lang w:val="es-ES"/>
        </w:rPr>
        <w:t>…</w:t>
      </w:r>
    </w:p>
    <w:p w:rsidR="00520EA2" w:rsidRPr="00D94727" w:rsidRDefault="00520EA2" w:rsidP="00520EA2">
      <w:pPr>
        <w:numPr>
          <w:ilvl w:val="0"/>
          <w:numId w:val="13"/>
        </w:numPr>
        <w:shd w:val="clear" w:color="auto" w:fill="FFFFFF"/>
        <w:spacing w:after="0" w:line="240" w:lineRule="auto"/>
        <w:ind w:left="322"/>
        <w:textAlignment w:val="baseline"/>
        <w:rPr>
          <w:rFonts w:ascii="Times New Roman" w:hAnsi="Times New Roman" w:cs="Times New Roman"/>
          <w:color w:val="FF0000"/>
          <w:sz w:val="28"/>
          <w:szCs w:val="28"/>
          <w:lang w:val="es-ES"/>
        </w:rPr>
      </w:pPr>
      <w:r w:rsidRPr="00D94727">
        <w:rPr>
          <w:rFonts w:ascii="Times New Roman" w:hAnsi="Times New Roman" w:cs="Times New Roman"/>
          <w:color w:val="FF0000"/>
          <w:sz w:val="28"/>
          <w:szCs w:val="28"/>
          <w:lang w:val="es-ES"/>
        </w:rPr>
        <w:t>Futuro Simple (Imperfecto) — </w:t>
      </w:r>
      <w:r w:rsidRPr="00D94727">
        <w:rPr>
          <w:rStyle w:val="a5"/>
          <w:rFonts w:ascii="Times New Roman" w:hAnsi="Times New Roman" w:cs="Times New Roman"/>
          <w:color w:val="FF0000"/>
          <w:sz w:val="28"/>
          <w:szCs w:val="28"/>
          <w:bdr w:val="none" w:sz="0" w:space="0" w:color="auto" w:frame="1"/>
          <w:lang w:val="es-ES"/>
        </w:rPr>
        <w:t>él afirmará que/</w:t>
      </w:r>
      <w:r w:rsidRPr="00D94727">
        <w:rPr>
          <w:rStyle w:val="a5"/>
          <w:rFonts w:ascii="Times New Roman" w:hAnsi="Times New Roman" w:cs="Times New Roman"/>
          <w:color w:val="FF0000"/>
          <w:sz w:val="28"/>
          <w:szCs w:val="28"/>
          <w:bdr w:val="none" w:sz="0" w:space="0" w:color="auto" w:frame="1"/>
        </w:rPr>
        <w:t>онподтвердит</w:t>
      </w:r>
      <w:r w:rsidRPr="00D94727">
        <w:rPr>
          <w:rStyle w:val="a5"/>
          <w:rFonts w:ascii="Times New Roman" w:hAnsi="Times New Roman" w:cs="Times New Roman"/>
          <w:color w:val="FF0000"/>
          <w:sz w:val="28"/>
          <w:szCs w:val="28"/>
          <w:bdr w:val="none" w:sz="0" w:space="0" w:color="auto" w:frame="1"/>
          <w:lang w:val="es-ES"/>
        </w:rPr>
        <w:t xml:space="preserve">, </w:t>
      </w:r>
      <w:r w:rsidRPr="00D94727">
        <w:rPr>
          <w:rStyle w:val="a5"/>
          <w:rFonts w:ascii="Times New Roman" w:hAnsi="Times New Roman" w:cs="Times New Roman"/>
          <w:color w:val="FF0000"/>
          <w:sz w:val="28"/>
          <w:szCs w:val="28"/>
          <w:bdr w:val="none" w:sz="0" w:space="0" w:color="auto" w:frame="1"/>
        </w:rPr>
        <w:t>что</w:t>
      </w:r>
      <w:r w:rsidRPr="00D94727">
        <w:rPr>
          <w:rStyle w:val="a5"/>
          <w:rFonts w:ascii="Times New Roman" w:hAnsi="Times New Roman" w:cs="Times New Roman"/>
          <w:color w:val="FF0000"/>
          <w:sz w:val="28"/>
          <w:szCs w:val="28"/>
          <w:bdr w:val="none" w:sz="0" w:space="0" w:color="auto" w:frame="1"/>
          <w:lang w:val="es-ES"/>
        </w:rPr>
        <w:t>…</w:t>
      </w:r>
    </w:p>
    <w:p w:rsidR="00520EA2" w:rsidRPr="00D94727" w:rsidRDefault="00520EA2" w:rsidP="00520EA2">
      <w:pPr>
        <w:numPr>
          <w:ilvl w:val="0"/>
          <w:numId w:val="13"/>
        </w:numPr>
        <w:shd w:val="clear" w:color="auto" w:fill="FFFFFF"/>
        <w:spacing w:after="0" w:line="240" w:lineRule="auto"/>
        <w:ind w:left="322"/>
        <w:textAlignment w:val="baseline"/>
        <w:rPr>
          <w:rFonts w:ascii="Times New Roman" w:hAnsi="Times New Roman" w:cs="Times New Roman"/>
          <w:color w:val="FF0000"/>
          <w:sz w:val="28"/>
          <w:szCs w:val="28"/>
          <w:lang w:val="es-ES"/>
        </w:rPr>
      </w:pPr>
      <w:r w:rsidRPr="00D94727">
        <w:rPr>
          <w:rFonts w:ascii="Times New Roman" w:hAnsi="Times New Roman" w:cs="Times New Roman"/>
          <w:color w:val="FF0000"/>
          <w:sz w:val="28"/>
          <w:szCs w:val="28"/>
          <w:lang w:val="es-ES"/>
        </w:rPr>
        <w:t>Futuro Perfecto — </w:t>
      </w:r>
      <w:r w:rsidRPr="00D94727">
        <w:rPr>
          <w:rStyle w:val="a5"/>
          <w:rFonts w:ascii="Times New Roman" w:hAnsi="Times New Roman" w:cs="Times New Roman"/>
          <w:color w:val="FF0000"/>
          <w:sz w:val="28"/>
          <w:szCs w:val="28"/>
          <w:bdr w:val="none" w:sz="0" w:space="0" w:color="auto" w:frame="1"/>
          <w:lang w:val="es-ES"/>
        </w:rPr>
        <w:t>nosotros habremos dicho que/</w:t>
      </w:r>
      <w:r w:rsidRPr="00D94727">
        <w:rPr>
          <w:rStyle w:val="a5"/>
          <w:rFonts w:ascii="Times New Roman" w:hAnsi="Times New Roman" w:cs="Times New Roman"/>
          <w:color w:val="FF0000"/>
          <w:sz w:val="28"/>
          <w:szCs w:val="28"/>
          <w:bdr w:val="none" w:sz="0" w:space="0" w:color="auto" w:frame="1"/>
        </w:rPr>
        <w:t>мыужескажем</w:t>
      </w:r>
      <w:r w:rsidRPr="00D94727">
        <w:rPr>
          <w:rStyle w:val="a5"/>
          <w:rFonts w:ascii="Times New Roman" w:hAnsi="Times New Roman" w:cs="Times New Roman"/>
          <w:color w:val="FF0000"/>
          <w:sz w:val="28"/>
          <w:szCs w:val="28"/>
          <w:bdr w:val="none" w:sz="0" w:space="0" w:color="auto" w:frame="1"/>
          <w:lang w:val="es-ES"/>
        </w:rPr>
        <w:t xml:space="preserve">, </w:t>
      </w:r>
      <w:r w:rsidRPr="00D94727">
        <w:rPr>
          <w:rStyle w:val="a5"/>
          <w:rFonts w:ascii="Times New Roman" w:hAnsi="Times New Roman" w:cs="Times New Roman"/>
          <w:color w:val="FF0000"/>
          <w:sz w:val="28"/>
          <w:szCs w:val="28"/>
          <w:bdr w:val="none" w:sz="0" w:space="0" w:color="auto" w:frame="1"/>
        </w:rPr>
        <w:t>что</w:t>
      </w:r>
      <w:r w:rsidRPr="00D94727">
        <w:rPr>
          <w:rStyle w:val="a5"/>
          <w:rFonts w:ascii="Times New Roman" w:hAnsi="Times New Roman" w:cs="Times New Roman"/>
          <w:color w:val="FF0000"/>
          <w:sz w:val="28"/>
          <w:szCs w:val="28"/>
          <w:bdr w:val="none" w:sz="0" w:space="0" w:color="auto" w:frame="1"/>
          <w:lang w:val="es-ES"/>
        </w:rPr>
        <w:t>…</w:t>
      </w:r>
    </w:p>
    <w:p w:rsidR="00520EA2" w:rsidRPr="00D94727" w:rsidRDefault="00520EA2" w:rsidP="00520EA2">
      <w:pPr>
        <w:numPr>
          <w:ilvl w:val="0"/>
          <w:numId w:val="13"/>
        </w:numPr>
        <w:shd w:val="clear" w:color="auto" w:fill="FFFFFF"/>
        <w:spacing w:after="0" w:line="240" w:lineRule="auto"/>
        <w:ind w:left="322"/>
        <w:textAlignment w:val="baseline"/>
        <w:rPr>
          <w:rFonts w:ascii="Times New Roman" w:hAnsi="Times New Roman" w:cs="Times New Roman"/>
          <w:color w:val="666666"/>
          <w:sz w:val="28"/>
          <w:szCs w:val="28"/>
          <w:lang w:val="es-ES"/>
        </w:rPr>
      </w:pPr>
      <w:r w:rsidRPr="00D94727">
        <w:rPr>
          <w:rFonts w:ascii="Times New Roman" w:hAnsi="Times New Roman" w:cs="Times New Roman"/>
          <w:color w:val="FF0000"/>
          <w:sz w:val="28"/>
          <w:szCs w:val="28"/>
          <w:lang w:val="es-ES"/>
        </w:rPr>
        <w:t>Imperativo — </w:t>
      </w:r>
      <w:r w:rsidRPr="00D94727">
        <w:rPr>
          <w:rStyle w:val="a5"/>
          <w:rFonts w:ascii="Times New Roman" w:hAnsi="Times New Roman" w:cs="Times New Roman"/>
          <w:color w:val="FF0000"/>
          <w:sz w:val="28"/>
          <w:szCs w:val="28"/>
          <w:bdr w:val="none" w:sz="0" w:space="0" w:color="auto" w:frame="1"/>
          <w:lang w:val="es-ES"/>
        </w:rPr>
        <w:t>digan que/</w:t>
      </w:r>
      <w:r w:rsidRPr="00D94727">
        <w:rPr>
          <w:rStyle w:val="a5"/>
          <w:rFonts w:ascii="Times New Roman" w:hAnsi="Times New Roman" w:cs="Times New Roman"/>
          <w:color w:val="FF0000"/>
          <w:sz w:val="28"/>
          <w:szCs w:val="28"/>
          <w:bdr w:val="none" w:sz="0" w:space="0" w:color="auto" w:frame="1"/>
        </w:rPr>
        <w:t>скажите</w:t>
      </w:r>
      <w:r w:rsidRPr="00D94727">
        <w:rPr>
          <w:rStyle w:val="a5"/>
          <w:rFonts w:ascii="Times New Roman" w:hAnsi="Times New Roman" w:cs="Times New Roman"/>
          <w:color w:val="FF0000"/>
          <w:sz w:val="28"/>
          <w:szCs w:val="28"/>
          <w:bdr w:val="none" w:sz="0" w:space="0" w:color="auto" w:frame="1"/>
          <w:lang w:val="es-ES"/>
        </w:rPr>
        <w:t xml:space="preserve">, </w:t>
      </w:r>
      <w:r w:rsidRPr="00D94727">
        <w:rPr>
          <w:rStyle w:val="a5"/>
          <w:rFonts w:ascii="Times New Roman" w:hAnsi="Times New Roman" w:cs="Times New Roman"/>
          <w:color w:val="FF0000"/>
          <w:sz w:val="28"/>
          <w:szCs w:val="28"/>
          <w:bdr w:val="none" w:sz="0" w:space="0" w:color="auto" w:frame="1"/>
        </w:rPr>
        <w:t>что</w:t>
      </w:r>
      <w:r w:rsidRPr="00D94727">
        <w:rPr>
          <w:rStyle w:val="a5"/>
          <w:rFonts w:ascii="Times New Roman" w:hAnsi="Times New Roman" w:cs="Times New Roman"/>
          <w:color w:val="666666"/>
          <w:sz w:val="28"/>
          <w:szCs w:val="28"/>
          <w:bdr w:val="none" w:sz="0" w:space="0" w:color="auto" w:frame="1"/>
          <w:lang w:val="es-ES"/>
        </w:rPr>
        <w:t>…</w:t>
      </w:r>
    </w:p>
    <w:p w:rsidR="00520EA2" w:rsidRPr="00D94727" w:rsidRDefault="00520EA2" w:rsidP="00520EA2">
      <w:pPr>
        <w:pStyle w:val="a3"/>
        <w:shd w:val="clear" w:color="auto" w:fill="FFFFFF"/>
        <w:spacing w:before="0" w:beforeAutospacing="0" w:after="240" w:afterAutospacing="0"/>
        <w:textAlignment w:val="baseline"/>
        <w:rPr>
          <w:color w:val="666666"/>
          <w:sz w:val="28"/>
          <w:szCs w:val="28"/>
        </w:rPr>
      </w:pPr>
      <w:r w:rsidRPr="00D94727">
        <w:rPr>
          <w:color w:val="666666"/>
          <w:sz w:val="28"/>
          <w:szCs w:val="28"/>
        </w:rPr>
        <w:t>изменений во временах придаточного предложения не будет. Давайте рассмотрим подробнее, что может в этом случае находиться в главном предложении, а что — в придаточном.</w:t>
      </w:r>
    </w:p>
    <w:p w:rsidR="00520EA2" w:rsidRPr="00D94727" w:rsidRDefault="00520EA2" w:rsidP="00520EA2">
      <w:pPr>
        <w:pStyle w:val="a3"/>
        <w:shd w:val="clear" w:color="auto" w:fill="FFFFFF"/>
        <w:spacing w:before="0" w:beforeAutospacing="0" w:after="0" w:afterAutospacing="0"/>
        <w:textAlignment w:val="baseline"/>
        <w:rPr>
          <w:color w:val="666666"/>
          <w:sz w:val="28"/>
          <w:szCs w:val="28"/>
        </w:rPr>
      </w:pPr>
      <w:r w:rsidRPr="00D94727">
        <w:rPr>
          <w:rStyle w:val="a6"/>
          <w:rFonts w:eastAsiaTheme="majorEastAsia"/>
          <w:color w:val="666666"/>
          <w:sz w:val="28"/>
          <w:szCs w:val="28"/>
          <w:bdr w:val="none" w:sz="0" w:space="0" w:color="auto" w:frame="1"/>
        </w:rPr>
        <w:lastRenderedPageBreak/>
        <w:t>I.I. В придаточном надо выразить действие, происходящее одновременно с моментом речи в главном предложении</w:t>
      </w:r>
      <w:r w:rsidRPr="00D94727">
        <w:rPr>
          <w:color w:val="666666"/>
          <w:sz w:val="28"/>
          <w:szCs w:val="28"/>
        </w:rPr>
        <w:t xml:space="preserve">. При этом в главном мы употребляем одно из указанных выше времен, а в придаточном — </w:t>
      </w:r>
      <w:proofErr w:type="spellStart"/>
      <w:r w:rsidRPr="00D94727">
        <w:rPr>
          <w:color w:val="666666"/>
          <w:sz w:val="28"/>
          <w:szCs w:val="28"/>
        </w:rPr>
        <w:t>PresentedeIndicativo</w:t>
      </w:r>
      <w:proofErr w:type="spellEnd"/>
      <w:r w:rsidRPr="00D94727">
        <w:rPr>
          <w:color w:val="666666"/>
          <w:sz w:val="28"/>
          <w:szCs w:val="28"/>
        </w:rPr>
        <w:t>.</w:t>
      </w:r>
    </w:p>
    <w:p w:rsidR="00520EA2" w:rsidRPr="00D94727" w:rsidRDefault="00520EA2" w:rsidP="00520EA2">
      <w:pPr>
        <w:shd w:val="clear" w:color="auto" w:fill="FFFFE2"/>
        <w:textAlignment w:val="baseline"/>
        <w:rPr>
          <w:rFonts w:ascii="Times New Roman" w:hAnsi="Times New Roman" w:cs="Times New Roman"/>
          <w:color w:val="323232"/>
          <w:sz w:val="28"/>
          <w:szCs w:val="28"/>
        </w:rPr>
      </w:pPr>
      <w:proofErr w:type="spellStart"/>
      <w:r w:rsidRPr="00D94727">
        <w:rPr>
          <w:rStyle w:val="a6"/>
          <w:rFonts w:ascii="Times New Roman" w:hAnsi="Times New Roman" w:cs="Times New Roman"/>
          <w:color w:val="323232"/>
          <w:sz w:val="28"/>
          <w:szCs w:val="28"/>
          <w:bdr w:val="none" w:sz="0" w:space="0" w:color="auto" w:frame="1"/>
        </w:rPr>
        <w:t>Прямаяречь</w:t>
      </w:r>
      <w:proofErr w:type="spellEnd"/>
      <w:r w:rsidRPr="00D94727">
        <w:rPr>
          <w:rFonts w:ascii="Times New Roman" w:hAnsi="Times New Roman" w:cs="Times New Roman"/>
          <w:color w:val="323232"/>
          <w:sz w:val="28"/>
          <w:szCs w:val="28"/>
          <w:lang w:val="es-ES"/>
        </w:rPr>
        <w:br/>
        <w:t>A) Lola dice a José: «Voy al cine».</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говорит Хосе: «Я иду в кино».</w:t>
      </w:r>
    </w:p>
    <w:p w:rsidR="00520EA2" w:rsidRPr="00D94727" w:rsidRDefault="00520EA2" w:rsidP="00520EA2">
      <w:pPr>
        <w:shd w:val="clear" w:color="auto" w:fill="FFFFE2"/>
        <w:textAlignment w:val="baseline"/>
        <w:rPr>
          <w:rFonts w:ascii="Times New Roman" w:hAnsi="Times New Roman" w:cs="Times New Roman"/>
          <w:color w:val="323232"/>
          <w:sz w:val="28"/>
          <w:szCs w:val="28"/>
        </w:rPr>
      </w:pPr>
      <w:r w:rsidRPr="00D94727">
        <w:rPr>
          <w:rStyle w:val="a6"/>
          <w:rFonts w:ascii="Times New Roman" w:hAnsi="Times New Roman" w:cs="Times New Roman"/>
          <w:color w:val="323232"/>
          <w:sz w:val="28"/>
          <w:szCs w:val="28"/>
          <w:bdr w:val="none" w:sz="0" w:space="0" w:color="auto" w:frame="1"/>
        </w:rPr>
        <w:t>Косвеннаяречь</w:t>
      </w:r>
      <w:r w:rsidRPr="00D94727">
        <w:rPr>
          <w:rFonts w:ascii="Times New Roman" w:hAnsi="Times New Roman" w:cs="Times New Roman"/>
          <w:color w:val="323232"/>
          <w:sz w:val="28"/>
          <w:szCs w:val="28"/>
          <w:lang w:val="es-ES"/>
        </w:rPr>
        <w:br/>
        <w:t>Lola dice a José que va al cine.</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говорит Хосе, что идет в кино.</w:t>
      </w:r>
    </w:p>
    <w:p w:rsidR="00520EA2" w:rsidRPr="00D94727" w:rsidRDefault="00520EA2" w:rsidP="00520EA2">
      <w:pPr>
        <w:shd w:val="clear" w:color="auto" w:fill="FFFF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B) (Esta mañana) Lola ha dicho a José: «Estoy levantándome».</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(Этим утром) Лола сказала Хосе: «Встаю я».</w:t>
      </w:r>
    </w:p>
    <w:p w:rsidR="00520EA2" w:rsidRPr="00D94727" w:rsidRDefault="00520EA2" w:rsidP="00520EA2">
      <w:pPr>
        <w:shd w:val="clear" w:color="auto" w:fill="FFFF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Lola ha dicho a José que está levantándose.</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сказала Хосе, что поднимается.</w:t>
      </w:r>
    </w:p>
    <w:p w:rsidR="00520EA2" w:rsidRPr="00D94727" w:rsidRDefault="00520EA2" w:rsidP="00520EA2">
      <w:pPr>
        <w:shd w:val="clear" w:color="auto" w:fill="FFFF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C) (Verás que) Ella dirá: «No soy culpable».</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(Вот увидишь) Она скажет: «Я не виновата».</w:t>
      </w:r>
    </w:p>
    <w:p w:rsidR="00520EA2" w:rsidRPr="00D94727" w:rsidRDefault="00520EA2" w:rsidP="00520EA2">
      <w:pPr>
        <w:shd w:val="clear" w:color="auto" w:fill="FFFF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(Verás que) Ella dirá que ella no es culpable.</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(Вот увидишь) Она скажет, что не виновата</w:t>
      </w:r>
    </w:p>
    <w:p w:rsidR="00520EA2" w:rsidRPr="00D94727" w:rsidRDefault="00520EA2" w:rsidP="00520EA2">
      <w:pPr>
        <w:shd w:val="clear" w:color="auto" w:fill="FFFF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D) Por favor, dile a Juan: «Ya estoy lista».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Пожалуйста, передай Хуану: «Я уже готова».</w:t>
      </w:r>
    </w:p>
    <w:p w:rsidR="00520EA2" w:rsidRPr="00D94727" w:rsidRDefault="00520EA2" w:rsidP="00520EA2">
      <w:pPr>
        <w:shd w:val="clear" w:color="auto" w:fill="FFFF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Por favor, dile a Juan que ya estoy lista.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Пожалуйста, передай Хуану, что я уже готова.</w:t>
      </w:r>
    </w:p>
    <w:p w:rsidR="00520EA2" w:rsidRPr="00D94727" w:rsidRDefault="00520EA2" w:rsidP="00520EA2">
      <w:pPr>
        <w:pStyle w:val="a3"/>
        <w:shd w:val="clear" w:color="auto" w:fill="FFFFFF"/>
        <w:spacing w:before="0" w:beforeAutospacing="0" w:after="0" w:afterAutospacing="0"/>
        <w:textAlignment w:val="baseline"/>
        <w:rPr>
          <w:color w:val="666666"/>
          <w:sz w:val="28"/>
          <w:szCs w:val="28"/>
        </w:rPr>
      </w:pPr>
      <w:r w:rsidRPr="00D94727">
        <w:rPr>
          <w:rStyle w:val="a6"/>
          <w:rFonts w:eastAsiaTheme="majorEastAsia"/>
          <w:color w:val="666666"/>
          <w:sz w:val="28"/>
          <w:szCs w:val="28"/>
          <w:bdr w:val="none" w:sz="0" w:space="0" w:color="auto" w:frame="1"/>
        </w:rPr>
        <w:t xml:space="preserve">I.II. В </w:t>
      </w:r>
      <w:proofErr w:type="gramStart"/>
      <w:r w:rsidRPr="00D94727">
        <w:rPr>
          <w:rStyle w:val="a6"/>
          <w:rFonts w:eastAsiaTheme="majorEastAsia"/>
          <w:color w:val="666666"/>
          <w:sz w:val="28"/>
          <w:szCs w:val="28"/>
          <w:bdr w:val="none" w:sz="0" w:space="0" w:color="auto" w:frame="1"/>
        </w:rPr>
        <w:t>придаточном</w:t>
      </w:r>
      <w:proofErr w:type="gramEnd"/>
      <w:r w:rsidRPr="00D94727">
        <w:rPr>
          <w:rStyle w:val="a6"/>
          <w:rFonts w:eastAsiaTheme="majorEastAsia"/>
          <w:color w:val="666666"/>
          <w:sz w:val="28"/>
          <w:szCs w:val="28"/>
          <w:bdr w:val="none" w:sz="0" w:space="0" w:color="auto" w:frame="1"/>
        </w:rPr>
        <w:t xml:space="preserve"> надо выразить действие, которое произойдет после момента речи</w:t>
      </w:r>
      <w:r w:rsidRPr="00D94727">
        <w:rPr>
          <w:color w:val="666666"/>
          <w:sz w:val="28"/>
          <w:szCs w:val="28"/>
        </w:rPr>
        <w:t xml:space="preserve">. При этом в главном мы употребляем одно из указанных выше времен, а в придаточном — </w:t>
      </w:r>
      <w:proofErr w:type="spellStart"/>
      <w:r w:rsidRPr="00D94727">
        <w:rPr>
          <w:color w:val="666666"/>
          <w:sz w:val="28"/>
          <w:szCs w:val="28"/>
        </w:rPr>
        <w:t>FuturoSimple</w:t>
      </w:r>
      <w:proofErr w:type="spellEnd"/>
      <w:r w:rsidRPr="00D94727">
        <w:rPr>
          <w:color w:val="666666"/>
          <w:sz w:val="28"/>
          <w:szCs w:val="28"/>
        </w:rPr>
        <w:t xml:space="preserve"> или </w:t>
      </w:r>
      <w:proofErr w:type="spellStart"/>
      <w:r w:rsidRPr="00D94727">
        <w:rPr>
          <w:color w:val="666666"/>
          <w:sz w:val="28"/>
          <w:szCs w:val="28"/>
        </w:rPr>
        <w:t>FuturoPerfecto</w:t>
      </w:r>
      <w:proofErr w:type="spellEnd"/>
      <w:r w:rsidRPr="00D94727">
        <w:rPr>
          <w:color w:val="666666"/>
          <w:sz w:val="28"/>
          <w:szCs w:val="28"/>
        </w:rPr>
        <w:t>.</w:t>
      </w:r>
    </w:p>
    <w:p w:rsidR="00520EA2" w:rsidRPr="00D94727" w:rsidRDefault="00520EA2" w:rsidP="00520EA2">
      <w:pPr>
        <w:shd w:val="clear" w:color="auto" w:fill="FFF4E2"/>
        <w:textAlignment w:val="baseline"/>
        <w:rPr>
          <w:rFonts w:ascii="Times New Roman" w:hAnsi="Times New Roman" w:cs="Times New Roman"/>
          <w:color w:val="323232"/>
          <w:sz w:val="28"/>
          <w:szCs w:val="28"/>
        </w:rPr>
      </w:pPr>
      <w:r w:rsidRPr="00D94727">
        <w:rPr>
          <w:rStyle w:val="a6"/>
          <w:rFonts w:ascii="Times New Roman" w:hAnsi="Times New Roman" w:cs="Times New Roman"/>
          <w:color w:val="323232"/>
          <w:sz w:val="28"/>
          <w:szCs w:val="28"/>
          <w:bdr w:val="none" w:sz="0" w:space="0" w:color="auto" w:frame="1"/>
        </w:rPr>
        <w:t>Прямаяречь</w:t>
      </w:r>
      <w:r w:rsidRPr="00D94727">
        <w:rPr>
          <w:rFonts w:ascii="Times New Roman" w:hAnsi="Times New Roman" w:cs="Times New Roman"/>
          <w:color w:val="323232"/>
          <w:sz w:val="28"/>
          <w:szCs w:val="28"/>
          <w:lang w:val="es-ES"/>
        </w:rPr>
        <w:br/>
        <w:t>A) Lola dice a José: «Mañana volveré».</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говорит Хосе: «Завтра вернусь».</w:t>
      </w:r>
    </w:p>
    <w:p w:rsidR="00520EA2" w:rsidRPr="00D94727" w:rsidRDefault="00520EA2" w:rsidP="00520EA2">
      <w:pPr>
        <w:shd w:val="clear" w:color="auto" w:fill="FFF4E2"/>
        <w:textAlignment w:val="baseline"/>
        <w:rPr>
          <w:rFonts w:ascii="Times New Roman" w:hAnsi="Times New Roman" w:cs="Times New Roman"/>
          <w:color w:val="323232"/>
          <w:sz w:val="28"/>
          <w:szCs w:val="28"/>
        </w:rPr>
      </w:pPr>
      <w:r w:rsidRPr="00D94727">
        <w:rPr>
          <w:rStyle w:val="a6"/>
          <w:rFonts w:ascii="Times New Roman" w:hAnsi="Times New Roman" w:cs="Times New Roman"/>
          <w:color w:val="323232"/>
          <w:sz w:val="28"/>
          <w:szCs w:val="28"/>
          <w:bdr w:val="none" w:sz="0" w:space="0" w:color="auto" w:frame="1"/>
        </w:rPr>
        <w:t>Косвеннаяречь</w:t>
      </w:r>
      <w:r w:rsidRPr="00D94727">
        <w:rPr>
          <w:rFonts w:ascii="Times New Roman" w:hAnsi="Times New Roman" w:cs="Times New Roman"/>
          <w:color w:val="323232"/>
          <w:sz w:val="28"/>
          <w:szCs w:val="28"/>
          <w:lang w:val="es-ES"/>
        </w:rPr>
        <w:br/>
        <w:t>Lola dice a José que volverá mañana.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говорит Хосе, что вернется завтра.</w:t>
      </w:r>
    </w:p>
    <w:p w:rsidR="00520EA2" w:rsidRPr="00D94727" w:rsidRDefault="00520EA2" w:rsidP="00520EA2">
      <w:pPr>
        <w:shd w:val="clear" w:color="auto" w:fill="FFF4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B) Lola ha dicho a José: «Para entonces lo habré hecho todo».</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сказала Хосе: «К тому времени я все-все сделаю».</w:t>
      </w:r>
    </w:p>
    <w:p w:rsidR="00520EA2" w:rsidRPr="00D94727" w:rsidRDefault="00520EA2" w:rsidP="00520EA2">
      <w:pPr>
        <w:shd w:val="clear" w:color="auto" w:fill="FFF4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Lola ha dicho a José que lo habrá hecho todo para entonces.</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сказала Хосе, что к тому времени все сделает.</w:t>
      </w:r>
    </w:p>
    <w:p w:rsidR="00520EA2" w:rsidRPr="00D94727" w:rsidRDefault="00520EA2" w:rsidP="00520EA2">
      <w:pPr>
        <w:pStyle w:val="a3"/>
        <w:shd w:val="clear" w:color="auto" w:fill="FFFFFF"/>
        <w:spacing w:before="0" w:beforeAutospacing="0" w:after="0" w:afterAutospacing="0"/>
        <w:textAlignment w:val="baseline"/>
        <w:rPr>
          <w:color w:val="666666"/>
          <w:sz w:val="28"/>
          <w:szCs w:val="28"/>
        </w:rPr>
      </w:pPr>
      <w:r w:rsidRPr="00D94727">
        <w:rPr>
          <w:rStyle w:val="a6"/>
          <w:rFonts w:eastAsiaTheme="majorEastAsia"/>
          <w:color w:val="666666"/>
          <w:sz w:val="28"/>
          <w:szCs w:val="28"/>
          <w:bdr w:val="none" w:sz="0" w:space="0" w:color="auto" w:frame="1"/>
        </w:rPr>
        <w:t xml:space="preserve">I.III. В </w:t>
      </w:r>
      <w:proofErr w:type="gramStart"/>
      <w:r w:rsidRPr="00D94727">
        <w:rPr>
          <w:rStyle w:val="a6"/>
          <w:rFonts w:eastAsiaTheme="majorEastAsia"/>
          <w:color w:val="666666"/>
          <w:sz w:val="28"/>
          <w:szCs w:val="28"/>
          <w:bdr w:val="none" w:sz="0" w:space="0" w:color="auto" w:frame="1"/>
        </w:rPr>
        <w:t>придаточном</w:t>
      </w:r>
      <w:proofErr w:type="gramEnd"/>
      <w:r w:rsidRPr="00D94727">
        <w:rPr>
          <w:rStyle w:val="a6"/>
          <w:rFonts w:eastAsiaTheme="majorEastAsia"/>
          <w:color w:val="666666"/>
          <w:sz w:val="28"/>
          <w:szCs w:val="28"/>
          <w:bdr w:val="none" w:sz="0" w:space="0" w:color="auto" w:frame="1"/>
        </w:rPr>
        <w:t xml:space="preserve"> надо выразить действие, уже совершенное по отношению к моменту речи</w:t>
      </w:r>
      <w:r w:rsidRPr="00D94727">
        <w:rPr>
          <w:color w:val="666666"/>
          <w:sz w:val="28"/>
          <w:szCs w:val="28"/>
        </w:rPr>
        <w:t xml:space="preserve">. При этом в главном мы употребляем одно из указанных выше времен, </w:t>
      </w:r>
      <w:r w:rsidRPr="00D94727">
        <w:rPr>
          <w:color w:val="666666"/>
          <w:sz w:val="28"/>
          <w:szCs w:val="28"/>
        </w:rPr>
        <w:lastRenderedPageBreak/>
        <w:t xml:space="preserve">а в придаточном мы можем выбрать нужно из прошедших времен — </w:t>
      </w:r>
      <w:proofErr w:type="spellStart"/>
      <w:r w:rsidRPr="00D94727">
        <w:rPr>
          <w:color w:val="666666"/>
          <w:sz w:val="28"/>
          <w:szCs w:val="28"/>
        </w:rPr>
        <w:t>PretéritoPerfecto</w:t>
      </w:r>
      <w:proofErr w:type="spellEnd"/>
      <w:r w:rsidRPr="00D94727">
        <w:rPr>
          <w:color w:val="666666"/>
          <w:sz w:val="28"/>
          <w:szCs w:val="28"/>
        </w:rPr>
        <w:t xml:space="preserve">, </w:t>
      </w:r>
      <w:proofErr w:type="spellStart"/>
      <w:r w:rsidRPr="00D94727">
        <w:rPr>
          <w:color w:val="666666"/>
          <w:sz w:val="28"/>
          <w:szCs w:val="28"/>
        </w:rPr>
        <w:t>PretéritoIndefinido</w:t>
      </w:r>
      <w:proofErr w:type="spellEnd"/>
      <w:r w:rsidRPr="00D94727">
        <w:rPr>
          <w:color w:val="666666"/>
          <w:sz w:val="28"/>
          <w:szCs w:val="28"/>
        </w:rPr>
        <w:t xml:space="preserve">, </w:t>
      </w:r>
      <w:proofErr w:type="spellStart"/>
      <w:r w:rsidRPr="00D94727">
        <w:rPr>
          <w:color w:val="666666"/>
          <w:sz w:val="28"/>
          <w:szCs w:val="28"/>
        </w:rPr>
        <w:t>PretéritoImperfecto</w:t>
      </w:r>
      <w:proofErr w:type="spellEnd"/>
      <w:r w:rsidRPr="00D94727">
        <w:rPr>
          <w:color w:val="666666"/>
          <w:sz w:val="28"/>
          <w:szCs w:val="28"/>
        </w:rPr>
        <w:t xml:space="preserve"> или </w:t>
      </w:r>
      <w:proofErr w:type="spellStart"/>
      <w:r w:rsidRPr="00D94727">
        <w:rPr>
          <w:color w:val="666666"/>
          <w:sz w:val="28"/>
          <w:szCs w:val="28"/>
        </w:rPr>
        <w:t>PretéritoPluscuamperfecto</w:t>
      </w:r>
      <w:proofErr w:type="spellEnd"/>
      <w:r w:rsidRPr="00D94727">
        <w:rPr>
          <w:color w:val="666666"/>
          <w:sz w:val="28"/>
          <w:szCs w:val="28"/>
        </w:rPr>
        <w:t>.</w:t>
      </w:r>
    </w:p>
    <w:p w:rsidR="00520EA2" w:rsidRPr="00D94727" w:rsidRDefault="00520EA2" w:rsidP="00520EA2">
      <w:pPr>
        <w:shd w:val="clear" w:color="auto" w:fill="FFEAE2"/>
        <w:textAlignment w:val="baseline"/>
        <w:rPr>
          <w:rFonts w:ascii="Times New Roman" w:hAnsi="Times New Roman" w:cs="Times New Roman"/>
          <w:color w:val="323232"/>
          <w:sz w:val="28"/>
          <w:szCs w:val="28"/>
          <w:lang w:val="es-ES"/>
        </w:rPr>
      </w:pPr>
      <w:proofErr w:type="spellStart"/>
      <w:r w:rsidRPr="00D94727">
        <w:rPr>
          <w:rStyle w:val="a6"/>
          <w:rFonts w:ascii="Times New Roman" w:hAnsi="Times New Roman" w:cs="Times New Roman"/>
          <w:color w:val="323232"/>
          <w:sz w:val="28"/>
          <w:szCs w:val="28"/>
          <w:bdr w:val="none" w:sz="0" w:space="0" w:color="auto" w:frame="1"/>
        </w:rPr>
        <w:t>Прямаяречь</w:t>
      </w:r>
      <w:proofErr w:type="spellEnd"/>
      <w:r w:rsidRPr="00D94727">
        <w:rPr>
          <w:rFonts w:ascii="Times New Roman" w:hAnsi="Times New Roman" w:cs="Times New Roman"/>
          <w:color w:val="323232"/>
          <w:sz w:val="28"/>
          <w:szCs w:val="28"/>
          <w:lang w:val="es-ES"/>
        </w:rPr>
        <w:br/>
        <w:t>A) Lola dice a José: «Esta mañana no he comido nada».</w:t>
      </w:r>
      <w:r w:rsidRPr="00D94727">
        <w:rPr>
          <w:rFonts w:ascii="Times New Roman" w:hAnsi="Times New Roman" w:cs="Times New Roman"/>
          <w:color w:val="323232"/>
          <w:sz w:val="28"/>
          <w:szCs w:val="28"/>
          <w:lang w:val="es-ES"/>
        </w:rPr>
        <w:br/>
      </w:r>
      <w:proofErr w:type="spellStart"/>
      <w:r w:rsidRPr="00D94727">
        <w:rPr>
          <w:rFonts w:ascii="Times New Roman" w:hAnsi="Times New Roman" w:cs="Times New Roman"/>
          <w:color w:val="323232"/>
          <w:sz w:val="28"/>
          <w:szCs w:val="28"/>
        </w:rPr>
        <w:t>ЛолаговоритХосе</w:t>
      </w:r>
      <w:proofErr w:type="spellEnd"/>
      <w:r w:rsidRPr="00D94727">
        <w:rPr>
          <w:rFonts w:ascii="Times New Roman" w:hAnsi="Times New Roman" w:cs="Times New Roman"/>
          <w:color w:val="323232"/>
          <w:sz w:val="28"/>
          <w:szCs w:val="28"/>
          <w:lang w:val="es-ES"/>
        </w:rPr>
        <w:t>: «</w:t>
      </w:r>
      <w:proofErr w:type="spellStart"/>
      <w:r w:rsidRPr="00D94727">
        <w:rPr>
          <w:rFonts w:ascii="Times New Roman" w:hAnsi="Times New Roman" w:cs="Times New Roman"/>
          <w:color w:val="323232"/>
          <w:sz w:val="28"/>
          <w:szCs w:val="28"/>
        </w:rPr>
        <w:t>Ясегодняутромнишегонепоела</w:t>
      </w:r>
      <w:proofErr w:type="spellEnd"/>
      <w:r w:rsidRPr="00D94727">
        <w:rPr>
          <w:rFonts w:ascii="Times New Roman" w:hAnsi="Times New Roman" w:cs="Times New Roman"/>
          <w:color w:val="323232"/>
          <w:sz w:val="28"/>
          <w:szCs w:val="28"/>
          <w:lang w:val="es-ES"/>
        </w:rPr>
        <w:t>».</w:t>
      </w:r>
    </w:p>
    <w:p w:rsidR="00520EA2" w:rsidRPr="00D94727" w:rsidRDefault="00520EA2" w:rsidP="00520EA2">
      <w:pPr>
        <w:shd w:val="clear" w:color="auto" w:fill="FFEAE2"/>
        <w:textAlignment w:val="baseline"/>
        <w:rPr>
          <w:rFonts w:ascii="Times New Roman" w:hAnsi="Times New Roman" w:cs="Times New Roman"/>
          <w:color w:val="323232"/>
          <w:sz w:val="28"/>
          <w:szCs w:val="28"/>
          <w:lang w:val="es-ES"/>
        </w:rPr>
      </w:pPr>
      <w:proofErr w:type="spellStart"/>
      <w:r w:rsidRPr="00D94727">
        <w:rPr>
          <w:rStyle w:val="a6"/>
          <w:rFonts w:ascii="Times New Roman" w:hAnsi="Times New Roman" w:cs="Times New Roman"/>
          <w:color w:val="323232"/>
          <w:sz w:val="28"/>
          <w:szCs w:val="28"/>
          <w:bdr w:val="none" w:sz="0" w:space="0" w:color="auto" w:frame="1"/>
        </w:rPr>
        <w:t>Косвеннаяречь</w:t>
      </w:r>
      <w:proofErr w:type="spellEnd"/>
      <w:r w:rsidRPr="00D94727">
        <w:rPr>
          <w:rFonts w:ascii="Times New Roman" w:hAnsi="Times New Roman" w:cs="Times New Roman"/>
          <w:color w:val="323232"/>
          <w:sz w:val="28"/>
          <w:szCs w:val="28"/>
          <w:lang w:val="es-ES"/>
        </w:rPr>
        <w:br/>
        <w:t>Lola dice a José que no ha comido nada esta mañana.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ЛолаговоритХосе</w:t>
      </w:r>
      <w:r w:rsidRPr="00D94727">
        <w:rPr>
          <w:rFonts w:ascii="Times New Roman" w:hAnsi="Times New Roman" w:cs="Times New Roman"/>
          <w:color w:val="323232"/>
          <w:sz w:val="28"/>
          <w:szCs w:val="28"/>
          <w:lang w:val="es-ES"/>
        </w:rPr>
        <w:t xml:space="preserve">, </w:t>
      </w:r>
      <w:r w:rsidRPr="00D94727">
        <w:rPr>
          <w:rFonts w:ascii="Times New Roman" w:hAnsi="Times New Roman" w:cs="Times New Roman"/>
          <w:color w:val="323232"/>
          <w:sz w:val="28"/>
          <w:szCs w:val="28"/>
        </w:rPr>
        <w:t>чтоутромничегонепоела</w:t>
      </w:r>
      <w:r w:rsidRPr="00D94727">
        <w:rPr>
          <w:rFonts w:ascii="Times New Roman" w:hAnsi="Times New Roman" w:cs="Times New Roman"/>
          <w:color w:val="323232"/>
          <w:sz w:val="28"/>
          <w:szCs w:val="28"/>
          <w:lang w:val="es-ES"/>
        </w:rPr>
        <w:t>.</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B) Lola ha dicho a José: «Ayer oí a Pedro llamar a Rosa».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сказала Хосе: «Я вчера слышала, как Педро звонил Розе».</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Lola ha dicho a José que ayer oyó a Pedro llamar a Rosa.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сказала Хосе, что вчера слышала, как Педро звонил Розе.</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rPr>
        <w:t>С</w:t>
      </w:r>
      <w:r w:rsidRPr="00D94727">
        <w:rPr>
          <w:rFonts w:ascii="Times New Roman" w:hAnsi="Times New Roman" w:cs="Times New Roman"/>
          <w:color w:val="323232"/>
          <w:sz w:val="28"/>
          <w:szCs w:val="28"/>
          <w:lang w:val="es-ES"/>
        </w:rPr>
        <w:t>) Lola dirá a José: «Todos los días me bañaba».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расскажет Хосе: «Я каждый день купалась».</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Lola dirá a José que todos los días se bañaba.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расскажет Хосе, что купалась каждый день.</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D) Ahora mismo llama a Juan y dile: «Cuando llegué ya se habían ido, por eso no oí nada».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Сейчас же позвони Хуану и скажи: Когда я пришла, их уже не было, так что я ничего не слышала.</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Ahora mismo llama a Juan y dile que cuando llegué ya se habían ido, por eso no oí nada.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Сейчас же позвони Хуану и скажи, что когда я пришла, их уже не было, так что я ничего не слышала.</w:t>
      </w:r>
    </w:p>
    <w:p w:rsidR="00520EA2" w:rsidRPr="00D94727" w:rsidRDefault="00520EA2" w:rsidP="00520EA2">
      <w:pPr>
        <w:pStyle w:val="5"/>
        <w:shd w:val="clear" w:color="auto" w:fill="FFFFFF"/>
        <w:spacing w:before="0" w:after="150" w:line="312" w:lineRule="atLeast"/>
        <w:textAlignment w:val="baseline"/>
        <w:rPr>
          <w:rFonts w:ascii="Times New Roman" w:hAnsi="Times New Roman" w:cs="Times New Roman"/>
          <w:color w:val="444444"/>
          <w:sz w:val="28"/>
          <w:szCs w:val="28"/>
        </w:rPr>
      </w:pPr>
      <w:r w:rsidRPr="00D94727">
        <w:rPr>
          <w:rFonts w:ascii="Times New Roman" w:hAnsi="Times New Roman" w:cs="Times New Roman"/>
          <w:color w:val="444444"/>
          <w:sz w:val="28"/>
          <w:szCs w:val="28"/>
          <w:highlight w:val="yellow"/>
        </w:rPr>
        <w:t>II. В главном предложении используется план прошедших времен</w:t>
      </w:r>
    </w:p>
    <w:p w:rsidR="00520EA2" w:rsidRPr="00D94727" w:rsidRDefault="00520EA2" w:rsidP="00520EA2">
      <w:pPr>
        <w:pStyle w:val="a3"/>
        <w:shd w:val="clear" w:color="auto" w:fill="FFFFFF"/>
        <w:spacing w:before="0" w:beforeAutospacing="0" w:after="240" w:afterAutospacing="0"/>
        <w:textAlignment w:val="baseline"/>
        <w:rPr>
          <w:color w:val="666666"/>
          <w:sz w:val="28"/>
          <w:szCs w:val="28"/>
        </w:rPr>
      </w:pPr>
      <w:r w:rsidRPr="00D94727">
        <w:rPr>
          <w:color w:val="666666"/>
          <w:sz w:val="28"/>
          <w:szCs w:val="28"/>
        </w:rPr>
        <w:t xml:space="preserve">Наконец пришло время разобраться, какие же времена относят к плану </w:t>
      </w:r>
      <w:proofErr w:type="gramStart"/>
      <w:r w:rsidRPr="00D94727">
        <w:rPr>
          <w:color w:val="666666"/>
          <w:sz w:val="28"/>
          <w:szCs w:val="28"/>
        </w:rPr>
        <w:t>прошедших</w:t>
      </w:r>
      <w:proofErr w:type="gramEnd"/>
      <w:r w:rsidRPr="00D94727">
        <w:rPr>
          <w:color w:val="666666"/>
          <w:sz w:val="28"/>
          <w:szCs w:val="28"/>
        </w:rPr>
        <w:t xml:space="preserve"> и почему нам стоит осторожничать, когда они стоят в главном предложении.</w:t>
      </w:r>
    </w:p>
    <w:p w:rsidR="00520EA2" w:rsidRPr="00D94727" w:rsidRDefault="00520EA2" w:rsidP="00520EA2">
      <w:pPr>
        <w:pStyle w:val="a3"/>
        <w:shd w:val="clear" w:color="auto" w:fill="FFFFFF"/>
        <w:spacing w:before="0" w:beforeAutospacing="0" w:after="240" w:afterAutospacing="0"/>
        <w:textAlignment w:val="baseline"/>
        <w:rPr>
          <w:color w:val="00B0F0"/>
          <w:sz w:val="28"/>
          <w:szCs w:val="28"/>
        </w:rPr>
      </w:pPr>
      <w:r w:rsidRPr="00D94727">
        <w:rPr>
          <w:color w:val="00B0F0"/>
          <w:sz w:val="28"/>
          <w:szCs w:val="28"/>
        </w:rPr>
        <w:t>Итак, к плану прошедших времен мы со всей смелостью относим:</w:t>
      </w:r>
    </w:p>
    <w:p w:rsidR="00520EA2" w:rsidRPr="00D94727" w:rsidRDefault="00520EA2" w:rsidP="00520EA2">
      <w:pPr>
        <w:numPr>
          <w:ilvl w:val="0"/>
          <w:numId w:val="14"/>
        </w:numPr>
        <w:shd w:val="clear" w:color="auto" w:fill="FFFFFF"/>
        <w:spacing w:after="0" w:line="240" w:lineRule="auto"/>
        <w:ind w:left="322"/>
        <w:textAlignment w:val="baseline"/>
        <w:rPr>
          <w:rFonts w:ascii="Times New Roman" w:hAnsi="Times New Roman" w:cs="Times New Roman"/>
          <w:color w:val="00B0F0"/>
          <w:sz w:val="28"/>
          <w:szCs w:val="28"/>
        </w:rPr>
      </w:pPr>
      <w:proofErr w:type="spellStart"/>
      <w:r w:rsidRPr="00D94727">
        <w:rPr>
          <w:rFonts w:ascii="Times New Roman" w:hAnsi="Times New Roman" w:cs="Times New Roman"/>
          <w:color w:val="00B0F0"/>
          <w:sz w:val="28"/>
          <w:szCs w:val="28"/>
        </w:rPr>
        <w:t>PretéritoIndefinido</w:t>
      </w:r>
      <w:proofErr w:type="spellEnd"/>
    </w:p>
    <w:p w:rsidR="00520EA2" w:rsidRPr="00D94727" w:rsidRDefault="00520EA2" w:rsidP="00520EA2">
      <w:pPr>
        <w:numPr>
          <w:ilvl w:val="0"/>
          <w:numId w:val="14"/>
        </w:numPr>
        <w:shd w:val="clear" w:color="auto" w:fill="FFFFFF"/>
        <w:spacing w:after="0" w:line="240" w:lineRule="auto"/>
        <w:ind w:left="322"/>
        <w:textAlignment w:val="baseline"/>
        <w:rPr>
          <w:rFonts w:ascii="Times New Roman" w:hAnsi="Times New Roman" w:cs="Times New Roman"/>
          <w:color w:val="00B0F0"/>
          <w:sz w:val="28"/>
          <w:szCs w:val="28"/>
        </w:rPr>
      </w:pPr>
      <w:proofErr w:type="spellStart"/>
      <w:r w:rsidRPr="00D94727">
        <w:rPr>
          <w:rFonts w:ascii="Times New Roman" w:hAnsi="Times New Roman" w:cs="Times New Roman"/>
          <w:color w:val="00B0F0"/>
          <w:sz w:val="28"/>
          <w:szCs w:val="28"/>
        </w:rPr>
        <w:t>PretéritoImperfecto</w:t>
      </w:r>
      <w:proofErr w:type="spellEnd"/>
    </w:p>
    <w:p w:rsidR="00520EA2" w:rsidRPr="00D94727" w:rsidRDefault="00520EA2" w:rsidP="00520EA2">
      <w:pPr>
        <w:numPr>
          <w:ilvl w:val="0"/>
          <w:numId w:val="14"/>
        </w:numPr>
        <w:shd w:val="clear" w:color="auto" w:fill="FFFFFF"/>
        <w:spacing w:after="0" w:line="240" w:lineRule="auto"/>
        <w:ind w:left="322"/>
        <w:textAlignment w:val="baseline"/>
        <w:rPr>
          <w:rFonts w:ascii="Times New Roman" w:hAnsi="Times New Roman" w:cs="Times New Roman"/>
          <w:color w:val="00B0F0"/>
          <w:sz w:val="28"/>
          <w:szCs w:val="28"/>
        </w:rPr>
      </w:pPr>
      <w:proofErr w:type="spellStart"/>
      <w:r w:rsidRPr="00D94727">
        <w:rPr>
          <w:rFonts w:ascii="Times New Roman" w:hAnsi="Times New Roman" w:cs="Times New Roman"/>
          <w:color w:val="00B0F0"/>
          <w:sz w:val="28"/>
          <w:szCs w:val="28"/>
        </w:rPr>
        <w:t>PretéritoPluscuamperfecto</w:t>
      </w:r>
      <w:proofErr w:type="spellEnd"/>
    </w:p>
    <w:p w:rsidR="00520EA2" w:rsidRPr="00D94727" w:rsidRDefault="00520EA2" w:rsidP="00520EA2">
      <w:pPr>
        <w:numPr>
          <w:ilvl w:val="0"/>
          <w:numId w:val="14"/>
        </w:numPr>
        <w:shd w:val="clear" w:color="auto" w:fill="FFFFFF"/>
        <w:spacing w:after="0" w:line="240" w:lineRule="auto"/>
        <w:ind w:left="322"/>
        <w:textAlignment w:val="baseline"/>
        <w:rPr>
          <w:rFonts w:ascii="Times New Roman" w:hAnsi="Times New Roman" w:cs="Times New Roman"/>
          <w:color w:val="00B0F0"/>
          <w:sz w:val="28"/>
          <w:szCs w:val="28"/>
        </w:rPr>
      </w:pPr>
      <w:proofErr w:type="spellStart"/>
      <w:r w:rsidRPr="00D94727">
        <w:rPr>
          <w:rFonts w:ascii="Times New Roman" w:hAnsi="Times New Roman" w:cs="Times New Roman"/>
          <w:color w:val="00B0F0"/>
          <w:sz w:val="28"/>
          <w:szCs w:val="28"/>
        </w:rPr>
        <w:t>PotencialSimple</w:t>
      </w:r>
      <w:proofErr w:type="spellEnd"/>
      <w:r w:rsidRPr="00D94727">
        <w:rPr>
          <w:rFonts w:ascii="Times New Roman" w:hAnsi="Times New Roman" w:cs="Times New Roman"/>
          <w:color w:val="00B0F0"/>
          <w:sz w:val="28"/>
          <w:szCs w:val="28"/>
        </w:rPr>
        <w:t xml:space="preserve"> (</w:t>
      </w:r>
      <w:proofErr w:type="spellStart"/>
      <w:r w:rsidRPr="00D94727">
        <w:rPr>
          <w:rFonts w:ascii="Times New Roman" w:hAnsi="Times New Roman" w:cs="Times New Roman"/>
          <w:color w:val="00B0F0"/>
          <w:sz w:val="28"/>
          <w:szCs w:val="28"/>
        </w:rPr>
        <w:t>Imperfecto</w:t>
      </w:r>
      <w:proofErr w:type="spellEnd"/>
      <w:r w:rsidRPr="00D94727">
        <w:rPr>
          <w:rFonts w:ascii="Times New Roman" w:hAnsi="Times New Roman" w:cs="Times New Roman"/>
          <w:color w:val="00B0F0"/>
          <w:sz w:val="28"/>
          <w:szCs w:val="28"/>
        </w:rPr>
        <w:t>)</w:t>
      </w:r>
    </w:p>
    <w:p w:rsidR="00520EA2" w:rsidRPr="00D94727" w:rsidRDefault="00520EA2" w:rsidP="00520EA2">
      <w:pPr>
        <w:numPr>
          <w:ilvl w:val="0"/>
          <w:numId w:val="14"/>
        </w:numPr>
        <w:shd w:val="clear" w:color="auto" w:fill="FFFFFF"/>
        <w:spacing w:after="0" w:line="240" w:lineRule="auto"/>
        <w:ind w:left="322"/>
        <w:textAlignment w:val="baseline"/>
        <w:rPr>
          <w:rFonts w:ascii="Times New Roman" w:hAnsi="Times New Roman" w:cs="Times New Roman"/>
          <w:color w:val="00B0F0"/>
          <w:sz w:val="28"/>
          <w:szCs w:val="28"/>
        </w:rPr>
      </w:pPr>
      <w:proofErr w:type="spellStart"/>
      <w:r w:rsidRPr="00D94727">
        <w:rPr>
          <w:rFonts w:ascii="Times New Roman" w:hAnsi="Times New Roman" w:cs="Times New Roman"/>
          <w:color w:val="00B0F0"/>
          <w:sz w:val="28"/>
          <w:szCs w:val="28"/>
        </w:rPr>
        <w:t>PotencialCompuesto</w:t>
      </w:r>
      <w:proofErr w:type="spellEnd"/>
      <w:r w:rsidRPr="00D94727">
        <w:rPr>
          <w:rFonts w:ascii="Times New Roman" w:hAnsi="Times New Roman" w:cs="Times New Roman"/>
          <w:color w:val="00B0F0"/>
          <w:sz w:val="28"/>
          <w:szCs w:val="28"/>
        </w:rPr>
        <w:t xml:space="preserve"> (</w:t>
      </w:r>
      <w:proofErr w:type="spellStart"/>
      <w:r w:rsidRPr="00D94727">
        <w:rPr>
          <w:rFonts w:ascii="Times New Roman" w:hAnsi="Times New Roman" w:cs="Times New Roman"/>
          <w:color w:val="00B0F0"/>
          <w:sz w:val="28"/>
          <w:szCs w:val="28"/>
        </w:rPr>
        <w:t>Perfecto</w:t>
      </w:r>
      <w:proofErr w:type="spellEnd"/>
      <w:r w:rsidRPr="00D94727">
        <w:rPr>
          <w:rFonts w:ascii="Times New Roman" w:hAnsi="Times New Roman" w:cs="Times New Roman"/>
          <w:color w:val="00B0F0"/>
          <w:sz w:val="28"/>
          <w:szCs w:val="28"/>
        </w:rPr>
        <w:t>)</w:t>
      </w:r>
    </w:p>
    <w:p w:rsidR="00520EA2" w:rsidRPr="00D94727" w:rsidRDefault="00520EA2" w:rsidP="00520EA2">
      <w:pPr>
        <w:pStyle w:val="a3"/>
        <w:shd w:val="clear" w:color="auto" w:fill="FFFFFF"/>
        <w:spacing w:before="0" w:beforeAutospacing="0" w:after="0" w:afterAutospacing="0"/>
        <w:textAlignment w:val="baseline"/>
        <w:rPr>
          <w:color w:val="666666"/>
          <w:sz w:val="28"/>
          <w:szCs w:val="28"/>
        </w:rPr>
      </w:pPr>
      <w:r w:rsidRPr="00D94727">
        <w:rPr>
          <w:rStyle w:val="a6"/>
          <w:rFonts w:eastAsiaTheme="majorEastAsia"/>
          <w:color w:val="666666"/>
          <w:sz w:val="28"/>
          <w:szCs w:val="28"/>
          <w:bdr w:val="none" w:sz="0" w:space="0" w:color="auto" w:frame="1"/>
        </w:rPr>
        <w:t>II.I. В придаточном надо выразить действие, происходящее одновременно с моментом речи в главном предложении</w:t>
      </w:r>
      <w:r w:rsidRPr="00D94727">
        <w:rPr>
          <w:color w:val="666666"/>
          <w:sz w:val="28"/>
          <w:szCs w:val="28"/>
        </w:rPr>
        <w:t xml:space="preserve">. При этом в главном мы употребляем одно из указанных выше времен, а в придаточном — </w:t>
      </w:r>
      <w:proofErr w:type="spellStart"/>
      <w:r w:rsidRPr="00D94727">
        <w:rPr>
          <w:color w:val="666666"/>
          <w:sz w:val="28"/>
          <w:szCs w:val="28"/>
        </w:rPr>
        <w:t>ImperfectodeIndicativo</w:t>
      </w:r>
      <w:proofErr w:type="spellEnd"/>
      <w:r w:rsidRPr="00D94727">
        <w:rPr>
          <w:color w:val="666666"/>
          <w:sz w:val="28"/>
          <w:szCs w:val="28"/>
        </w:rPr>
        <w:t>.</w:t>
      </w:r>
    </w:p>
    <w:p w:rsidR="00520EA2" w:rsidRPr="00D94727" w:rsidRDefault="00520EA2" w:rsidP="00520EA2">
      <w:pPr>
        <w:shd w:val="clear" w:color="auto" w:fill="FFFFE2"/>
        <w:textAlignment w:val="baseline"/>
        <w:rPr>
          <w:rFonts w:ascii="Times New Roman" w:hAnsi="Times New Roman" w:cs="Times New Roman"/>
          <w:color w:val="323232"/>
          <w:sz w:val="28"/>
          <w:szCs w:val="28"/>
        </w:rPr>
      </w:pPr>
      <w:proofErr w:type="spellStart"/>
      <w:r w:rsidRPr="00D94727">
        <w:rPr>
          <w:rStyle w:val="a6"/>
          <w:rFonts w:ascii="Times New Roman" w:hAnsi="Times New Roman" w:cs="Times New Roman"/>
          <w:color w:val="323232"/>
          <w:sz w:val="28"/>
          <w:szCs w:val="28"/>
          <w:bdr w:val="none" w:sz="0" w:space="0" w:color="auto" w:frame="1"/>
        </w:rPr>
        <w:t>Прямаяречь</w:t>
      </w:r>
      <w:proofErr w:type="spellEnd"/>
      <w:r w:rsidRPr="00D94727">
        <w:rPr>
          <w:rFonts w:ascii="Times New Roman" w:hAnsi="Times New Roman" w:cs="Times New Roman"/>
          <w:color w:val="323232"/>
          <w:sz w:val="28"/>
          <w:szCs w:val="28"/>
          <w:lang w:val="es-ES"/>
        </w:rPr>
        <w:br/>
        <w:t>A) Lola dijo a José: «Voy al cine».</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сказала Хосе: «Я иду в кино».</w:t>
      </w:r>
    </w:p>
    <w:p w:rsidR="00520EA2" w:rsidRPr="00D94727" w:rsidRDefault="00520EA2" w:rsidP="00520EA2">
      <w:pPr>
        <w:shd w:val="clear" w:color="auto" w:fill="FFFFE2"/>
        <w:textAlignment w:val="baseline"/>
        <w:rPr>
          <w:rFonts w:ascii="Times New Roman" w:hAnsi="Times New Roman" w:cs="Times New Roman"/>
          <w:color w:val="323232"/>
          <w:sz w:val="28"/>
          <w:szCs w:val="28"/>
        </w:rPr>
      </w:pPr>
      <w:r w:rsidRPr="00D94727">
        <w:rPr>
          <w:rStyle w:val="a6"/>
          <w:rFonts w:ascii="Times New Roman" w:hAnsi="Times New Roman" w:cs="Times New Roman"/>
          <w:color w:val="323232"/>
          <w:sz w:val="28"/>
          <w:szCs w:val="28"/>
          <w:bdr w:val="none" w:sz="0" w:space="0" w:color="auto" w:frame="1"/>
        </w:rPr>
        <w:lastRenderedPageBreak/>
        <w:t>Косвеннаяречь</w:t>
      </w:r>
      <w:r w:rsidRPr="00D94727">
        <w:rPr>
          <w:rFonts w:ascii="Times New Roman" w:hAnsi="Times New Roman" w:cs="Times New Roman"/>
          <w:color w:val="323232"/>
          <w:sz w:val="28"/>
          <w:szCs w:val="28"/>
          <w:lang w:val="es-ES"/>
        </w:rPr>
        <w:br/>
        <w:t>Lola dice a José que iba al cine.</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сказала Хосе, что идет в кино.</w:t>
      </w:r>
    </w:p>
    <w:p w:rsidR="00520EA2" w:rsidRPr="00D94727" w:rsidRDefault="00520EA2" w:rsidP="00520EA2">
      <w:pPr>
        <w:pStyle w:val="a3"/>
        <w:shd w:val="clear" w:color="auto" w:fill="FFFFFF"/>
        <w:spacing w:before="0" w:beforeAutospacing="0" w:after="0" w:afterAutospacing="0"/>
        <w:textAlignment w:val="baseline"/>
        <w:rPr>
          <w:color w:val="666666"/>
          <w:sz w:val="28"/>
          <w:szCs w:val="28"/>
        </w:rPr>
      </w:pPr>
      <w:r w:rsidRPr="00D94727">
        <w:rPr>
          <w:rStyle w:val="a6"/>
          <w:rFonts w:eastAsiaTheme="majorEastAsia"/>
          <w:color w:val="666666"/>
          <w:sz w:val="28"/>
          <w:szCs w:val="28"/>
          <w:bdr w:val="none" w:sz="0" w:space="0" w:color="auto" w:frame="1"/>
        </w:rPr>
        <w:t xml:space="preserve">II.II. В </w:t>
      </w:r>
      <w:proofErr w:type="gramStart"/>
      <w:r w:rsidRPr="00D94727">
        <w:rPr>
          <w:rStyle w:val="a6"/>
          <w:rFonts w:eastAsiaTheme="majorEastAsia"/>
          <w:color w:val="666666"/>
          <w:sz w:val="28"/>
          <w:szCs w:val="28"/>
          <w:bdr w:val="none" w:sz="0" w:space="0" w:color="auto" w:frame="1"/>
        </w:rPr>
        <w:t>придаточном</w:t>
      </w:r>
      <w:proofErr w:type="gramEnd"/>
      <w:r w:rsidRPr="00D94727">
        <w:rPr>
          <w:rStyle w:val="a6"/>
          <w:rFonts w:eastAsiaTheme="majorEastAsia"/>
          <w:color w:val="666666"/>
          <w:sz w:val="28"/>
          <w:szCs w:val="28"/>
          <w:bdr w:val="none" w:sz="0" w:space="0" w:color="auto" w:frame="1"/>
        </w:rPr>
        <w:t xml:space="preserve"> надо выразить действие, которое произойдет после момента речи</w:t>
      </w:r>
      <w:r w:rsidRPr="00D94727">
        <w:rPr>
          <w:color w:val="666666"/>
          <w:sz w:val="28"/>
          <w:szCs w:val="28"/>
        </w:rPr>
        <w:t xml:space="preserve">. При этом в главном мы употребляем одно из указанных выше времен, а в придаточном — </w:t>
      </w:r>
      <w:proofErr w:type="spellStart"/>
      <w:r w:rsidRPr="00D94727">
        <w:rPr>
          <w:color w:val="666666"/>
          <w:sz w:val="28"/>
          <w:szCs w:val="28"/>
        </w:rPr>
        <w:t>PotencialSimple</w:t>
      </w:r>
      <w:proofErr w:type="spellEnd"/>
      <w:r w:rsidRPr="00D94727">
        <w:rPr>
          <w:color w:val="666666"/>
          <w:sz w:val="28"/>
          <w:szCs w:val="28"/>
        </w:rPr>
        <w:t xml:space="preserve"> или </w:t>
      </w:r>
      <w:proofErr w:type="spellStart"/>
      <w:r w:rsidRPr="00D94727">
        <w:rPr>
          <w:color w:val="666666"/>
          <w:sz w:val="28"/>
          <w:szCs w:val="28"/>
        </w:rPr>
        <w:t>PotencialPerfecto</w:t>
      </w:r>
      <w:proofErr w:type="spellEnd"/>
      <w:r w:rsidRPr="00D94727">
        <w:rPr>
          <w:color w:val="666666"/>
          <w:sz w:val="28"/>
          <w:szCs w:val="28"/>
        </w:rPr>
        <w:t>.</w:t>
      </w:r>
    </w:p>
    <w:p w:rsidR="00520EA2" w:rsidRPr="00D94727" w:rsidRDefault="00520EA2" w:rsidP="00520EA2">
      <w:pPr>
        <w:shd w:val="clear" w:color="auto" w:fill="FFF4E2"/>
        <w:textAlignment w:val="baseline"/>
        <w:rPr>
          <w:rFonts w:ascii="Times New Roman" w:hAnsi="Times New Roman" w:cs="Times New Roman"/>
          <w:color w:val="323232"/>
          <w:sz w:val="28"/>
          <w:szCs w:val="28"/>
        </w:rPr>
      </w:pPr>
      <w:r w:rsidRPr="00D94727">
        <w:rPr>
          <w:rStyle w:val="a6"/>
          <w:rFonts w:ascii="Times New Roman" w:hAnsi="Times New Roman" w:cs="Times New Roman"/>
          <w:color w:val="323232"/>
          <w:sz w:val="28"/>
          <w:szCs w:val="28"/>
          <w:bdr w:val="none" w:sz="0" w:space="0" w:color="auto" w:frame="1"/>
        </w:rPr>
        <w:t>Прямаяречь</w:t>
      </w:r>
      <w:r w:rsidRPr="00D94727">
        <w:rPr>
          <w:rFonts w:ascii="Times New Roman" w:hAnsi="Times New Roman" w:cs="Times New Roman"/>
          <w:color w:val="323232"/>
          <w:sz w:val="28"/>
          <w:szCs w:val="28"/>
          <w:lang w:val="es-ES"/>
        </w:rPr>
        <w:br/>
        <w:t>A) Lola dijo a José: «Mañana volveré».</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сказала Хосе: «Завтра вернусь».</w:t>
      </w:r>
    </w:p>
    <w:p w:rsidR="00520EA2" w:rsidRPr="00D94727" w:rsidRDefault="00520EA2" w:rsidP="00520EA2">
      <w:pPr>
        <w:shd w:val="clear" w:color="auto" w:fill="FFF4E2"/>
        <w:textAlignment w:val="baseline"/>
        <w:rPr>
          <w:rFonts w:ascii="Times New Roman" w:hAnsi="Times New Roman" w:cs="Times New Roman"/>
          <w:color w:val="323232"/>
          <w:sz w:val="28"/>
          <w:szCs w:val="28"/>
        </w:rPr>
      </w:pPr>
      <w:r w:rsidRPr="00D94727">
        <w:rPr>
          <w:rStyle w:val="a6"/>
          <w:rFonts w:ascii="Times New Roman" w:hAnsi="Times New Roman" w:cs="Times New Roman"/>
          <w:color w:val="323232"/>
          <w:sz w:val="28"/>
          <w:szCs w:val="28"/>
          <w:bdr w:val="none" w:sz="0" w:space="0" w:color="auto" w:frame="1"/>
        </w:rPr>
        <w:t>Косвеннаяречь</w:t>
      </w:r>
      <w:r w:rsidRPr="00D94727">
        <w:rPr>
          <w:rFonts w:ascii="Times New Roman" w:hAnsi="Times New Roman" w:cs="Times New Roman"/>
          <w:color w:val="323232"/>
          <w:sz w:val="28"/>
          <w:szCs w:val="28"/>
          <w:lang w:val="es-ES"/>
        </w:rPr>
        <w:br/>
        <w:t>Lola dijo a José que volvería al día siguiente.</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сказала Хосе, что вернется на следующий день.</w:t>
      </w:r>
    </w:p>
    <w:p w:rsidR="00520EA2" w:rsidRPr="00D94727" w:rsidRDefault="00520EA2" w:rsidP="00520EA2">
      <w:pPr>
        <w:shd w:val="clear" w:color="auto" w:fill="FFF4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B) Lola cada vez decía a José: «Para entonces lo habré hecho todo», pero no hizo nada.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каждый раз говорила Хосе: «К тому времени я все-все сделаю», но ничего не сделала.</w:t>
      </w:r>
    </w:p>
    <w:p w:rsidR="00520EA2" w:rsidRPr="00D94727" w:rsidRDefault="00520EA2" w:rsidP="00520EA2">
      <w:pPr>
        <w:shd w:val="clear" w:color="auto" w:fill="FFF4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Lola cada vez decía a José que lo habría hecho todo, pero no hizo nada.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каждый раз говорила Хосе, что все сделает, да ничего не сделала.</w:t>
      </w:r>
    </w:p>
    <w:p w:rsidR="00520EA2" w:rsidRPr="00D94727" w:rsidRDefault="00520EA2" w:rsidP="00520EA2">
      <w:pPr>
        <w:pStyle w:val="a3"/>
        <w:shd w:val="clear" w:color="auto" w:fill="FFFFFF"/>
        <w:spacing w:before="0" w:beforeAutospacing="0" w:after="0" w:afterAutospacing="0"/>
        <w:textAlignment w:val="baseline"/>
        <w:rPr>
          <w:color w:val="666666"/>
          <w:sz w:val="28"/>
          <w:szCs w:val="28"/>
        </w:rPr>
      </w:pPr>
      <w:r w:rsidRPr="00D94727">
        <w:rPr>
          <w:rStyle w:val="a6"/>
          <w:rFonts w:eastAsiaTheme="majorEastAsia"/>
          <w:color w:val="666666"/>
          <w:sz w:val="28"/>
          <w:szCs w:val="28"/>
          <w:bdr w:val="none" w:sz="0" w:space="0" w:color="auto" w:frame="1"/>
        </w:rPr>
        <w:t xml:space="preserve">II.III. В </w:t>
      </w:r>
      <w:proofErr w:type="gramStart"/>
      <w:r w:rsidRPr="00D94727">
        <w:rPr>
          <w:rStyle w:val="a6"/>
          <w:rFonts w:eastAsiaTheme="majorEastAsia"/>
          <w:color w:val="666666"/>
          <w:sz w:val="28"/>
          <w:szCs w:val="28"/>
          <w:bdr w:val="none" w:sz="0" w:space="0" w:color="auto" w:frame="1"/>
        </w:rPr>
        <w:t>придаточном</w:t>
      </w:r>
      <w:proofErr w:type="gramEnd"/>
      <w:r w:rsidRPr="00D94727">
        <w:rPr>
          <w:rStyle w:val="a6"/>
          <w:rFonts w:eastAsiaTheme="majorEastAsia"/>
          <w:color w:val="666666"/>
          <w:sz w:val="28"/>
          <w:szCs w:val="28"/>
          <w:bdr w:val="none" w:sz="0" w:space="0" w:color="auto" w:frame="1"/>
        </w:rPr>
        <w:t xml:space="preserve"> надо выразить действие, уже совершенное по отношению к моменту речи</w:t>
      </w:r>
      <w:r w:rsidRPr="00D94727">
        <w:rPr>
          <w:color w:val="666666"/>
          <w:sz w:val="28"/>
          <w:szCs w:val="28"/>
        </w:rPr>
        <w:t xml:space="preserve">. При этом в главном мы употребляем одно из указанных выше времен, а в придаточном — </w:t>
      </w:r>
      <w:proofErr w:type="spellStart"/>
      <w:r w:rsidRPr="00D94727">
        <w:rPr>
          <w:color w:val="666666"/>
          <w:sz w:val="28"/>
          <w:szCs w:val="28"/>
        </w:rPr>
        <w:t>PretéritoImperfecto</w:t>
      </w:r>
      <w:proofErr w:type="spellEnd"/>
      <w:r w:rsidRPr="00D94727">
        <w:rPr>
          <w:color w:val="666666"/>
          <w:sz w:val="28"/>
          <w:szCs w:val="28"/>
        </w:rPr>
        <w:t xml:space="preserve"> или </w:t>
      </w:r>
      <w:proofErr w:type="spellStart"/>
      <w:r w:rsidRPr="00D94727">
        <w:rPr>
          <w:color w:val="666666"/>
          <w:sz w:val="28"/>
          <w:szCs w:val="28"/>
        </w:rPr>
        <w:t>PretéritoPluscuamperfecto</w:t>
      </w:r>
      <w:proofErr w:type="spellEnd"/>
      <w:r w:rsidRPr="00D94727">
        <w:rPr>
          <w:color w:val="666666"/>
          <w:sz w:val="28"/>
          <w:szCs w:val="28"/>
        </w:rPr>
        <w:t>.</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Style w:val="a6"/>
          <w:rFonts w:ascii="Times New Roman" w:hAnsi="Times New Roman" w:cs="Times New Roman"/>
          <w:color w:val="323232"/>
          <w:sz w:val="28"/>
          <w:szCs w:val="28"/>
          <w:bdr w:val="none" w:sz="0" w:space="0" w:color="auto" w:frame="1"/>
        </w:rPr>
        <w:t>Прямаяречь</w:t>
      </w:r>
      <w:r w:rsidRPr="00D94727">
        <w:rPr>
          <w:rFonts w:ascii="Times New Roman" w:hAnsi="Times New Roman" w:cs="Times New Roman"/>
          <w:color w:val="323232"/>
          <w:sz w:val="28"/>
          <w:szCs w:val="28"/>
          <w:lang w:val="es-ES"/>
        </w:rPr>
        <w:br/>
        <w:t>A) Lola repetía a José: «No he comido nada».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повторяла Хосе: «Я ничего не ела».</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Style w:val="a6"/>
          <w:rFonts w:ascii="Times New Roman" w:hAnsi="Times New Roman" w:cs="Times New Roman"/>
          <w:color w:val="323232"/>
          <w:sz w:val="28"/>
          <w:szCs w:val="28"/>
          <w:bdr w:val="none" w:sz="0" w:space="0" w:color="auto" w:frame="1"/>
        </w:rPr>
        <w:t>Косвеннаяречь</w:t>
      </w:r>
      <w:r w:rsidRPr="00D94727">
        <w:rPr>
          <w:rFonts w:ascii="Times New Roman" w:hAnsi="Times New Roman" w:cs="Times New Roman"/>
          <w:color w:val="323232"/>
          <w:sz w:val="28"/>
          <w:szCs w:val="28"/>
          <w:lang w:val="es-ES"/>
        </w:rPr>
        <w:br/>
        <w:t>Lola decía a José que no había comido nada.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говорила Хосе, что ничего не ела.</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B) Lola dijo a José: «Ayer oí a Pedro llamar a Rosa».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сказала Хосе: «Я вчера слышала, как Педро звонил Розе».</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Lola dijo a José que el día anterior había oído a Pedro llamar a Rosa.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сказала Хосе, что в предыдущий день слышала, как Педро звонил Розе.</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rPr>
        <w:t>С</w:t>
      </w:r>
      <w:r w:rsidRPr="00D94727">
        <w:rPr>
          <w:rFonts w:ascii="Times New Roman" w:hAnsi="Times New Roman" w:cs="Times New Roman"/>
          <w:color w:val="323232"/>
          <w:sz w:val="28"/>
          <w:szCs w:val="28"/>
          <w:lang w:val="es-ES"/>
        </w:rPr>
        <w:t>) Lola diría a José: «Todos los días me bañaba».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бы рассказала Хосе: «Я каждый день купалась».</w:t>
      </w:r>
    </w:p>
    <w:p w:rsidR="00520EA2" w:rsidRPr="00D94727" w:rsidRDefault="00520EA2" w:rsidP="00520EA2">
      <w:pPr>
        <w:shd w:val="clear" w:color="auto" w:fill="FFEAE2"/>
        <w:textAlignment w:val="baseline"/>
        <w:rPr>
          <w:rFonts w:ascii="Times New Roman" w:hAnsi="Times New Roman" w:cs="Times New Roman"/>
          <w:color w:val="323232"/>
          <w:sz w:val="28"/>
          <w:szCs w:val="28"/>
        </w:rPr>
      </w:pPr>
      <w:r w:rsidRPr="00D94727">
        <w:rPr>
          <w:rFonts w:ascii="Times New Roman" w:hAnsi="Times New Roman" w:cs="Times New Roman"/>
          <w:color w:val="323232"/>
          <w:sz w:val="28"/>
          <w:szCs w:val="28"/>
          <w:lang w:val="es-ES"/>
        </w:rPr>
        <w:t>Lola diría a José que todos los días se bañaba.</w:t>
      </w:r>
      <w:r w:rsidRPr="00D94727">
        <w:rPr>
          <w:rFonts w:ascii="Times New Roman" w:hAnsi="Times New Roman" w:cs="Times New Roman"/>
          <w:color w:val="323232"/>
          <w:sz w:val="28"/>
          <w:szCs w:val="28"/>
          <w:lang w:val="es-ES"/>
        </w:rPr>
        <w:br/>
      </w:r>
      <w:r w:rsidRPr="00D94727">
        <w:rPr>
          <w:rFonts w:ascii="Times New Roman" w:hAnsi="Times New Roman" w:cs="Times New Roman"/>
          <w:color w:val="323232"/>
          <w:sz w:val="28"/>
          <w:szCs w:val="28"/>
        </w:rPr>
        <w:t>Лола рассказала бы Хосе, что купалась каждый день.</w:t>
      </w:r>
    </w:p>
    <w:p w:rsidR="00520EA2" w:rsidRPr="00D94727" w:rsidRDefault="00520EA2" w:rsidP="00520EA2">
      <w:pPr>
        <w:pStyle w:val="a3"/>
        <w:shd w:val="clear" w:color="auto" w:fill="FFFFFF"/>
        <w:spacing w:before="0" w:beforeAutospacing="0" w:after="240" w:afterAutospacing="0"/>
        <w:textAlignment w:val="baseline"/>
        <w:rPr>
          <w:color w:val="666666"/>
          <w:sz w:val="28"/>
          <w:szCs w:val="28"/>
        </w:rPr>
      </w:pPr>
      <w:r w:rsidRPr="00D94727">
        <w:rPr>
          <w:color w:val="666666"/>
          <w:sz w:val="28"/>
          <w:szCs w:val="28"/>
        </w:rPr>
        <w:t>Если кратко эти правила «упаковать» в таблицу, то получится следующее:</w:t>
      </w:r>
    </w:p>
    <w:tbl>
      <w:tblPr>
        <w:tblW w:w="8694" w:type="dxa"/>
        <w:tblBorders>
          <w:top w:val="dotted" w:sz="4" w:space="0" w:color="C6C6C6"/>
          <w:left w:val="dotted" w:sz="4" w:space="0" w:color="C6C6C6"/>
          <w:bottom w:val="dotted" w:sz="4" w:space="0" w:color="C6C6C6"/>
          <w:right w:val="dotted" w:sz="4" w:space="0" w:color="C6C6C6"/>
        </w:tblBorders>
        <w:shd w:val="clear" w:color="auto" w:fill="FFFFFF"/>
        <w:tblCellMar>
          <w:left w:w="0" w:type="dxa"/>
          <w:right w:w="0" w:type="dxa"/>
        </w:tblCellMar>
        <w:tblLook w:val="04A0" w:firstRow="1" w:lastRow="0" w:firstColumn="1" w:lastColumn="0" w:noHBand="0" w:noVBand="1"/>
      </w:tblPr>
      <w:tblGrid>
        <w:gridCol w:w="2837"/>
        <w:gridCol w:w="2753"/>
        <w:gridCol w:w="351"/>
        <w:gridCol w:w="2753"/>
      </w:tblGrid>
      <w:tr w:rsidR="00520EA2" w:rsidRPr="00D94727" w:rsidTr="00520EA2">
        <w:tc>
          <w:tcPr>
            <w:tcW w:w="1700" w:type="pct"/>
            <w:tcBorders>
              <w:top w:val="single" w:sz="4" w:space="0" w:color="F1F1F1"/>
              <w:left w:val="outset" w:sz="2" w:space="0" w:color="auto"/>
              <w:bottom w:val="single" w:sz="4" w:space="0" w:color="F1F1F1"/>
              <w:right w:val="outset" w:sz="2" w:space="0" w:color="auto"/>
            </w:tcBorders>
            <w:shd w:val="clear" w:color="auto" w:fill="FFFFFF"/>
            <w:tcMar>
              <w:top w:w="107" w:type="dxa"/>
              <w:left w:w="54" w:type="dxa"/>
              <w:bottom w:w="107" w:type="dxa"/>
              <w:right w:w="54" w:type="dxa"/>
            </w:tcMar>
            <w:vAlign w:val="bottom"/>
            <w:hideMark/>
          </w:tcPr>
          <w:p w:rsidR="00520EA2" w:rsidRPr="00D94727" w:rsidRDefault="00520EA2">
            <w:pPr>
              <w:jc w:val="center"/>
              <w:rPr>
                <w:rFonts w:ascii="Times New Roman" w:hAnsi="Times New Roman" w:cs="Times New Roman"/>
                <w:b/>
                <w:bCs/>
                <w:color w:val="666666"/>
                <w:sz w:val="28"/>
                <w:szCs w:val="28"/>
              </w:rPr>
            </w:pPr>
            <w:r w:rsidRPr="00D94727">
              <w:rPr>
                <w:rFonts w:ascii="Times New Roman" w:hAnsi="Times New Roman" w:cs="Times New Roman"/>
                <w:b/>
                <w:bCs/>
                <w:color w:val="666666"/>
                <w:sz w:val="28"/>
                <w:szCs w:val="28"/>
              </w:rPr>
              <w:lastRenderedPageBreak/>
              <w:t> </w:t>
            </w:r>
          </w:p>
        </w:tc>
        <w:tc>
          <w:tcPr>
            <w:tcW w:w="1650" w:type="pct"/>
            <w:tcBorders>
              <w:top w:val="single" w:sz="4" w:space="0" w:color="F1F1F1"/>
              <w:left w:val="outset" w:sz="2" w:space="0" w:color="auto"/>
              <w:bottom w:val="single" w:sz="4" w:space="0" w:color="F1F1F1"/>
              <w:right w:val="outset" w:sz="2" w:space="0" w:color="auto"/>
            </w:tcBorders>
            <w:shd w:val="clear" w:color="auto" w:fill="FFFFFF"/>
            <w:tcMar>
              <w:top w:w="107" w:type="dxa"/>
              <w:left w:w="54" w:type="dxa"/>
              <w:bottom w:w="107" w:type="dxa"/>
              <w:right w:w="54" w:type="dxa"/>
            </w:tcMar>
            <w:vAlign w:val="bottom"/>
            <w:hideMark/>
          </w:tcPr>
          <w:p w:rsidR="00520EA2" w:rsidRPr="00D94727" w:rsidRDefault="00520EA2">
            <w:pPr>
              <w:jc w:val="center"/>
              <w:rPr>
                <w:rFonts w:ascii="Times New Roman" w:hAnsi="Times New Roman" w:cs="Times New Roman"/>
                <w:b/>
                <w:bCs/>
                <w:color w:val="666666"/>
                <w:sz w:val="28"/>
                <w:szCs w:val="28"/>
                <w:highlight w:val="cyan"/>
              </w:rPr>
            </w:pPr>
            <w:proofErr w:type="spellStart"/>
            <w:r w:rsidRPr="00D94727">
              <w:rPr>
                <w:rFonts w:ascii="Times New Roman" w:hAnsi="Times New Roman" w:cs="Times New Roman"/>
                <w:b/>
                <w:bCs/>
                <w:color w:val="666666"/>
                <w:sz w:val="28"/>
                <w:szCs w:val="28"/>
                <w:highlight w:val="cyan"/>
              </w:rPr>
              <w:t>PlanPresente</w:t>
            </w:r>
            <w:proofErr w:type="spellEnd"/>
            <w:r w:rsidRPr="00D94727">
              <w:rPr>
                <w:rFonts w:ascii="Times New Roman" w:hAnsi="Times New Roman" w:cs="Times New Roman"/>
                <w:b/>
                <w:bCs/>
                <w:color w:val="666666"/>
                <w:sz w:val="28"/>
                <w:szCs w:val="28"/>
                <w:highlight w:val="cyan"/>
              </w:rPr>
              <w:br/>
              <w:t>План настоящих времен</w:t>
            </w:r>
          </w:p>
        </w:tc>
        <w:tc>
          <w:tcPr>
            <w:tcW w:w="0" w:type="auto"/>
            <w:tcBorders>
              <w:top w:val="single" w:sz="4" w:space="0" w:color="F1F1F1"/>
              <w:left w:val="outset" w:sz="2" w:space="0" w:color="auto"/>
              <w:bottom w:val="single" w:sz="4" w:space="0" w:color="F1F1F1"/>
              <w:right w:val="outset" w:sz="2" w:space="0" w:color="auto"/>
            </w:tcBorders>
            <w:shd w:val="clear" w:color="auto" w:fill="FFFFFF"/>
            <w:tcMar>
              <w:top w:w="107" w:type="dxa"/>
              <w:left w:w="54" w:type="dxa"/>
              <w:bottom w:w="107" w:type="dxa"/>
              <w:right w:w="54" w:type="dxa"/>
            </w:tcMar>
            <w:vAlign w:val="bottom"/>
            <w:hideMark/>
          </w:tcPr>
          <w:p w:rsidR="00520EA2" w:rsidRPr="00D94727" w:rsidRDefault="00520EA2">
            <w:pPr>
              <w:jc w:val="center"/>
              <w:rPr>
                <w:rFonts w:ascii="Times New Roman" w:hAnsi="Times New Roman" w:cs="Times New Roman"/>
                <w:b/>
                <w:bCs/>
                <w:color w:val="666666"/>
                <w:sz w:val="28"/>
                <w:szCs w:val="28"/>
                <w:highlight w:val="cyan"/>
              </w:rPr>
            </w:pPr>
            <w:r w:rsidRPr="00D94727">
              <w:rPr>
                <w:rFonts w:ascii="Cambria Math" w:hAnsi="Cambria Math" w:cs="Cambria Math"/>
                <w:b/>
                <w:bCs/>
                <w:color w:val="666666"/>
                <w:sz w:val="28"/>
                <w:szCs w:val="28"/>
                <w:highlight w:val="cyan"/>
              </w:rPr>
              <w:t>⇒</w:t>
            </w:r>
          </w:p>
        </w:tc>
        <w:tc>
          <w:tcPr>
            <w:tcW w:w="1650" w:type="pct"/>
            <w:tcBorders>
              <w:top w:val="single" w:sz="4" w:space="0" w:color="F1F1F1"/>
              <w:left w:val="outset" w:sz="2" w:space="0" w:color="auto"/>
              <w:bottom w:val="single" w:sz="4" w:space="0" w:color="F1F1F1"/>
              <w:right w:val="outset" w:sz="2" w:space="0" w:color="auto"/>
            </w:tcBorders>
            <w:shd w:val="clear" w:color="auto" w:fill="FFFFFF"/>
            <w:tcMar>
              <w:top w:w="107" w:type="dxa"/>
              <w:left w:w="54" w:type="dxa"/>
              <w:bottom w:w="107" w:type="dxa"/>
              <w:right w:w="54" w:type="dxa"/>
            </w:tcMar>
            <w:vAlign w:val="bottom"/>
            <w:hideMark/>
          </w:tcPr>
          <w:p w:rsidR="00520EA2" w:rsidRPr="00D94727" w:rsidRDefault="00520EA2">
            <w:pPr>
              <w:jc w:val="center"/>
              <w:rPr>
                <w:rFonts w:ascii="Times New Roman" w:hAnsi="Times New Roman" w:cs="Times New Roman"/>
                <w:b/>
                <w:bCs/>
                <w:color w:val="666666"/>
                <w:sz w:val="28"/>
                <w:szCs w:val="28"/>
                <w:highlight w:val="yellow"/>
              </w:rPr>
            </w:pPr>
            <w:proofErr w:type="spellStart"/>
            <w:r w:rsidRPr="00D94727">
              <w:rPr>
                <w:rFonts w:ascii="Times New Roman" w:hAnsi="Times New Roman" w:cs="Times New Roman"/>
                <w:b/>
                <w:bCs/>
                <w:color w:val="666666"/>
                <w:sz w:val="28"/>
                <w:szCs w:val="28"/>
                <w:highlight w:val="yellow"/>
              </w:rPr>
              <w:t>PlanPasado</w:t>
            </w:r>
            <w:proofErr w:type="spellEnd"/>
            <w:r w:rsidRPr="00D94727">
              <w:rPr>
                <w:rFonts w:ascii="Times New Roman" w:hAnsi="Times New Roman" w:cs="Times New Roman"/>
                <w:b/>
                <w:bCs/>
                <w:color w:val="666666"/>
                <w:sz w:val="28"/>
                <w:szCs w:val="28"/>
                <w:highlight w:val="yellow"/>
              </w:rPr>
              <w:br/>
              <w:t>План прошедших времен</w:t>
            </w:r>
          </w:p>
        </w:tc>
      </w:tr>
      <w:tr w:rsidR="00520EA2" w:rsidRPr="00D94727" w:rsidTr="00520EA2">
        <w:tc>
          <w:tcPr>
            <w:tcW w:w="1650" w:type="pct"/>
            <w:tcBorders>
              <w:top w:val="outset" w:sz="2" w:space="0" w:color="auto"/>
              <w:left w:val="outset" w:sz="2" w:space="0" w:color="auto"/>
              <w:bottom w:val="single" w:sz="4" w:space="0" w:color="F1F1F1"/>
              <w:right w:val="outset" w:sz="2" w:space="0" w:color="auto"/>
            </w:tcBorders>
            <w:shd w:val="clear" w:color="auto" w:fill="F1F1F1"/>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rPr>
            </w:pPr>
            <w:proofErr w:type="spellStart"/>
            <w:r w:rsidRPr="00D94727">
              <w:rPr>
                <w:rFonts w:ascii="Times New Roman" w:hAnsi="Times New Roman" w:cs="Times New Roman"/>
                <w:color w:val="666666"/>
                <w:sz w:val="28"/>
                <w:szCs w:val="28"/>
              </w:rPr>
              <w:t>acciónsimultánea</w:t>
            </w:r>
            <w:proofErr w:type="spellEnd"/>
            <w:r w:rsidRPr="00D94727">
              <w:rPr>
                <w:rFonts w:ascii="Times New Roman" w:hAnsi="Times New Roman" w:cs="Times New Roman"/>
                <w:color w:val="666666"/>
                <w:sz w:val="28"/>
                <w:szCs w:val="28"/>
              </w:rPr>
              <w:br/>
            </w:r>
            <w:r w:rsidRPr="00D94727">
              <w:rPr>
                <w:rStyle w:val="a5"/>
                <w:rFonts w:ascii="Times New Roman" w:hAnsi="Times New Roman" w:cs="Times New Roman"/>
                <w:color w:val="666666"/>
                <w:sz w:val="28"/>
                <w:szCs w:val="28"/>
                <w:bdr w:val="none" w:sz="0" w:space="0" w:color="auto" w:frame="1"/>
              </w:rPr>
              <w:t>действие, одновременное с моментом речи</w:t>
            </w:r>
          </w:p>
        </w:tc>
        <w:tc>
          <w:tcPr>
            <w:tcW w:w="1650" w:type="pct"/>
            <w:tcBorders>
              <w:top w:val="outset" w:sz="2" w:space="0" w:color="auto"/>
              <w:left w:val="outset" w:sz="2" w:space="0" w:color="auto"/>
              <w:bottom w:val="single" w:sz="4" w:space="0" w:color="F1F1F1"/>
              <w:right w:val="outset" w:sz="2" w:space="0" w:color="auto"/>
            </w:tcBorders>
            <w:shd w:val="clear" w:color="auto" w:fill="F1F1F1"/>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cyan"/>
                <w:lang w:val="es-ES"/>
              </w:rPr>
            </w:pPr>
            <w:r w:rsidRPr="00D94727">
              <w:rPr>
                <w:rFonts w:ascii="Times New Roman" w:hAnsi="Times New Roman" w:cs="Times New Roman"/>
                <w:color w:val="666666"/>
                <w:sz w:val="28"/>
                <w:szCs w:val="28"/>
                <w:highlight w:val="cyan"/>
                <w:lang w:val="es-ES"/>
              </w:rPr>
              <w:t>Presente de Indicativo</w:t>
            </w:r>
            <w:r w:rsidRPr="00D94727">
              <w:rPr>
                <w:rFonts w:ascii="Times New Roman" w:hAnsi="Times New Roman" w:cs="Times New Roman"/>
                <w:color w:val="666666"/>
                <w:sz w:val="28"/>
                <w:szCs w:val="28"/>
                <w:highlight w:val="cyan"/>
                <w:lang w:val="es-ES"/>
              </w:rPr>
              <w:br/>
            </w:r>
            <w:r w:rsidRPr="00D94727">
              <w:rPr>
                <w:rStyle w:val="highlight"/>
                <w:rFonts w:ascii="Times New Roman" w:hAnsi="Times New Roman" w:cs="Times New Roman"/>
                <w:color w:val="222222"/>
                <w:sz w:val="28"/>
                <w:szCs w:val="28"/>
                <w:bdr w:val="none" w:sz="0" w:space="0" w:color="auto" w:frame="1"/>
                <w:lang w:val="es-ES"/>
              </w:rPr>
              <w:t>él canta</w:t>
            </w:r>
          </w:p>
        </w:tc>
        <w:tc>
          <w:tcPr>
            <w:tcW w:w="0" w:type="auto"/>
            <w:tcBorders>
              <w:top w:val="outset" w:sz="2" w:space="0" w:color="auto"/>
              <w:left w:val="outset" w:sz="2" w:space="0" w:color="auto"/>
              <w:bottom w:val="single" w:sz="4" w:space="0" w:color="F1F1F1"/>
              <w:right w:val="outset" w:sz="2" w:space="0" w:color="auto"/>
            </w:tcBorders>
            <w:shd w:val="clear" w:color="auto" w:fill="F1F1F1"/>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rPr>
            </w:pPr>
            <w:r w:rsidRPr="00D94727">
              <w:rPr>
                <w:rFonts w:ascii="Cambria Math" w:hAnsi="Cambria Math" w:cs="Cambria Math"/>
                <w:color w:val="666666"/>
                <w:sz w:val="28"/>
                <w:szCs w:val="28"/>
              </w:rPr>
              <w:t>⇒</w:t>
            </w:r>
          </w:p>
        </w:tc>
        <w:tc>
          <w:tcPr>
            <w:tcW w:w="1650" w:type="pct"/>
            <w:tcBorders>
              <w:top w:val="outset" w:sz="2" w:space="0" w:color="auto"/>
              <w:left w:val="outset" w:sz="2" w:space="0" w:color="auto"/>
              <w:bottom w:val="single" w:sz="4" w:space="0" w:color="F1F1F1"/>
              <w:right w:val="outset" w:sz="2" w:space="0" w:color="auto"/>
            </w:tcBorders>
            <w:shd w:val="clear" w:color="auto" w:fill="F1F1F1"/>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yellow"/>
              </w:rPr>
            </w:pPr>
            <w:proofErr w:type="spellStart"/>
            <w:r w:rsidRPr="00D94727">
              <w:rPr>
                <w:rFonts w:ascii="Times New Roman" w:hAnsi="Times New Roman" w:cs="Times New Roman"/>
                <w:color w:val="666666"/>
                <w:sz w:val="28"/>
                <w:szCs w:val="28"/>
                <w:highlight w:val="yellow"/>
              </w:rPr>
              <w:t>PretéritoImperfecto</w:t>
            </w:r>
            <w:proofErr w:type="spellEnd"/>
            <w:r w:rsidRPr="00D94727">
              <w:rPr>
                <w:rFonts w:ascii="Times New Roman" w:hAnsi="Times New Roman" w:cs="Times New Roman"/>
                <w:color w:val="666666"/>
                <w:sz w:val="28"/>
                <w:szCs w:val="28"/>
                <w:highlight w:val="yellow"/>
              </w:rPr>
              <w:br/>
            </w:r>
            <w:proofErr w:type="spellStart"/>
            <w:r w:rsidRPr="00D94727">
              <w:rPr>
                <w:rStyle w:val="highlight"/>
                <w:rFonts w:ascii="Times New Roman" w:hAnsi="Times New Roman" w:cs="Times New Roman"/>
                <w:color w:val="222222"/>
                <w:sz w:val="28"/>
                <w:szCs w:val="28"/>
                <w:bdr w:val="none" w:sz="0" w:space="0" w:color="auto" w:frame="1"/>
              </w:rPr>
              <w:t>élcantaba</w:t>
            </w:r>
            <w:proofErr w:type="spellEnd"/>
          </w:p>
        </w:tc>
      </w:tr>
      <w:tr w:rsidR="00520EA2" w:rsidRPr="00D94727" w:rsidTr="00520EA2">
        <w:tc>
          <w:tcPr>
            <w:tcW w:w="1650" w:type="pct"/>
            <w:tcBorders>
              <w:top w:val="outset" w:sz="2" w:space="0" w:color="auto"/>
              <w:left w:val="outset" w:sz="2" w:space="0" w:color="auto"/>
              <w:bottom w:val="single" w:sz="4" w:space="0" w:color="F1F1F1"/>
              <w:right w:val="outset" w:sz="2" w:space="0" w:color="auto"/>
            </w:tcBorders>
            <w:shd w:val="clear" w:color="auto" w:fill="FFFFFF"/>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rPr>
            </w:pPr>
            <w:proofErr w:type="spellStart"/>
            <w:r w:rsidRPr="00D94727">
              <w:rPr>
                <w:rFonts w:ascii="Times New Roman" w:hAnsi="Times New Roman" w:cs="Times New Roman"/>
                <w:color w:val="666666"/>
                <w:sz w:val="28"/>
                <w:szCs w:val="28"/>
              </w:rPr>
              <w:t>acciónposterior</w:t>
            </w:r>
            <w:proofErr w:type="spellEnd"/>
            <w:r w:rsidRPr="00D94727">
              <w:rPr>
                <w:rFonts w:ascii="Times New Roman" w:hAnsi="Times New Roman" w:cs="Times New Roman"/>
                <w:color w:val="666666"/>
                <w:sz w:val="28"/>
                <w:szCs w:val="28"/>
              </w:rPr>
              <w:br/>
            </w:r>
            <w:r w:rsidRPr="00D94727">
              <w:rPr>
                <w:rStyle w:val="a5"/>
                <w:rFonts w:ascii="Times New Roman" w:hAnsi="Times New Roman" w:cs="Times New Roman"/>
                <w:color w:val="666666"/>
                <w:sz w:val="28"/>
                <w:szCs w:val="28"/>
                <w:bdr w:val="none" w:sz="0" w:space="0" w:color="auto" w:frame="1"/>
              </w:rPr>
              <w:t>действие, последующее за моментом речи</w:t>
            </w:r>
          </w:p>
        </w:tc>
        <w:tc>
          <w:tcPr>
            <w:tcW w:w="1650" w:type="pct"/>
            <w:tcBorders>
              <w:top w:val="outset" w:sz="2" w:space="0" w:color="auto"/>
              <w:left w:val="outset" w:sz="2" w:space="0" w:color="auto"/>
              <w:bottom w:val="single" w:sz="4" w:space="0" w:color="F1F1F1"/>
              <w:right w:val="outset" w:sz="2" w:space="0" w:color="auto"/>
            </w:tcBorders>
            <w:shd w:val="clear" w:color="auto" w:fill="FFFFFF"/>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cyan"/>
              </w:rPr>
            </w:pPr>
            <w:proofErr w:type="spellStart"/>
            <w:r w:rsidRPr="00D94727">
              <w:rPr>
                <w:rFonts w:ascii="Times New Roman" w:hAnsi="Times New Roman" w:cs="Times New Roman"/>
                <w:color w:val="666666"/>
                <w:sz w:val="28"/>
                <w:szCs w:val="28"/>
                <w:highlight w:val="cyan"/>
              </w:rPr>
              <w:t>FuturoSimple</w:t>
            </w:r>
            <w:proofErr w:type="spellEnd"/>
            <w:r w:rsidRPr="00D94727">
              <w:rPr>
                <w:rFonts w:ascii="Times New Roman" w:hAnsi="Times New Roman" w:cs="Times New Roman"/>
                <w:color w:val="666666"/>
                <w:sz w:val="28"/>
                <w:szCs w:val="28"/>
                <w:highlight w:val="cyan"/>
              </w:rPr>
              <w:br/>
            </w:r>
            <w:proofErr w:type="spellStart"/>
            <w:r w:rsidRPr="00D94727">
              <w:rPr>
                <w:rStyle w:val="highlight"/>
                <w:rFonts w:ascii="Times New Roman" w:hAnsi="Times New Roman" w:cs="Times New Roman"/>
                <w:color w:val="222222"/>
                <w:sz w:val="28"/>
                <w:szCs w:val="28"/>
                <w:bdr w:val="none" w:sz="0" w:space="0" w:color="auto" w:frame="1"/>
              </w:rPr>
              <w:t>élcantará</w:t>
            </w:r>
            <w:proofErr w:type="spellEnd"/>
          </w:p>
        </w:tc>
        <w:tc>
          <w:tcPr>
            <w:tcW w:w="0" w:type="auto"/>
            <w:tcBorders>
              <w:top w:val="outset" w:sz="2" w:space="0" w:color="auto"/>
              <w:left w:val="outset" w:sz="2" w:space="0" w:color="auto"/>
              <w:bottom w:val="single" w:sz="4" w:space="0" w:color="F1F1F1"/>
              <w:right w:val="outset" w:sz="2" w:space="0" w:color="auto"/>
            </w:tcBorders>
            <w:shd w:val="clear" w:color="auto" w:fill="FFFFFF"/>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rPr>
            </w:pPr>
            <w:r w:rsidRPr="00D94727">
              <w:rPr>
                <w:rFonts w:ascii="Cambria Math" w:hAnsi="Cambria Math" w:cs="Cambria Math"/>
                <w:color w:val="666666"/>
                <w:sz w:val="28"/>
                <w:szCs w:val="28"/>
              </w:rPr>
              <w:t>⇒</w:t>
            </w:r>
          </w:p>
        </w:tc>
        <w:tc>
          <w:tcPr>
            <w:tcW w:w="1650" w:type="pct"/>
            <w:tcBorders>
              <w:top w:val="outset" w:sz="2" w:space="0" w:color="auto"/>
              <w:left w:val="outset" w:sz="2" w:space="0" w:color="auto"/>
              <w:bottom w:val="single" w:sz="4" w:space="0" w:color="F1F1F1"/>
              <w:right w:val="outset" w:sz="2" w:space="0" w:color="auto"/>
            </w:tcBorders>
            <w:shd w:val="clear" w:color="auto" w:fill="FFFFFF"/>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yellow"/>
              </w:rPr>
            </w:pPr>
            <w:proofErr w:type="spellStart"/>
            <w:r w:rsidRPr="00D94727">
              <w:rPr>
                <w:rFonts w:ascii="Times New Roman" w:hAnsi="Times New Roman" w:cs="Times New Roman"/>
                <w:color w:val="666666"/>
                <w:sz w:val="28"/>
                <w:szCs w:val="28"/>
                <w:highlight w:val="yellow"/>
              </w:rPr>
              <w:t>PotencialSimple</w:t>
            </w:r>
            <w:proofErr w:type="spellEnd"/>
            <w:r w:rsidRPr="00D94727">
              <w:rPr>
                <w:rFonts w:ascii="Times New Roman" w:hAnsi="Times New Roman" w:cs="Times New Roman"/>
                <w:color w:val="666666"/>
                <w:sz w:val="28"/>
                <w:szCs w:val="28"/>
                <w:highlight w:val="yellow"/>
              </w:rPr>
              <w:br/>
            </w:r>
            <w:proofErr w:type="spellStart"/>
            <w:r w:rsidRPr="00D94727">
              <w:rPr>
                <w:rStyle w:val="highlight"/>
                <w:rFonts w:ascii="Times New Roman" w:hAnsi="Times New Roman" w:cs="Times New Roman"/>
                <w:color w:val="222222"/>
                <w:sz w:val="28"/>
                <w:szCs w:val="28"/>
                <w:bdr w:val="none" w:sz="0" w:space="0" w:color="auto" w:frame="1"/>
              </w:rPr>
              <w:t>élcantaría</w:t>
            </w:r>
            <w:proofErr w:type="spellEnd"/>
          </w:p>
        </w:tc>
      </w:tr>
      <w:tr w:rsidR="00520EA2" w:rsidRPr="00BA27E6" w:rsidTr="00520EA2">
        <w:tc>
          <w:tcPr>
            <w:tcW w:w="1650" w:type="pct"/>
            <w:vMerge w:val="restart"/>
            <w:tcBorders>
              <w:top w:val="outset" w:sz="2" w:space="0" w:color="auto"/>
              <w:left w:val="outset" w:sz="2" w:space="0" w:color="auto"/>
              <w:bottom w:val="single" w:sz="4" w:space="0" w:color="F1F1F1"/>
              <w:right w:val="outset" w:sz="2" w:space="0" w:color="auto"/>
            </w:tcBorders>
            <w:shd w:val="clear" w:color="auto" w:fill="F1F1F1"/>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rPr>
            </w:pPr>
            <w:proofErr w:type="spellStart"/>
            <w:r w:rsidRPr="00D94727">
              <w:rPr>
                <w:rFonts w:ascii="Times New Roman" w:hAnsi="Times New Roman" w:cs="Times New Roman"/>
                <w:color w:val="666666"/>
                <w:sz w:val="28"/>
                <w:szCs w:val="28"/>
              </w:rPr>
              <w:t>acciónanterior</w:t>
            </w:r>
            <w:proofErr w:type="spellEnd"/>
            <w:r w:rsidRPr="00D94727">
              <w:rPr>
                <w:rFonts w:ascii="Times New Roman" w:hAnsi="Times New Roman" w:cs="Times New Roman"/>
                <w:color w:val="666666"/>
                <w:sz w:val="28"/>
                <w:szCs w:val="28"/>
              </w:rPr>
              <w:br/>
            </w:r>
            <w:r w:rsidRPr="00D94727">
              <w:rPr>
                <w:rStyle w:val="a5"/>
                <w:rFonts w:ascii="Times New Roman" w:hAnsi="Times New Roman" w:cs="Times New Roman"/>
                <w:color w:val="666666"/>
                <w:sz w:val="28"/>
                <w:szCs w:val="28"/>
                <w:bdr w:val="none" w:sz="0" w:space="0" w:color="auto" w:frame="1"/>
              </w:rPr>
              <w:t>действие, предшествующее моменту речи</w:t>
            </w:r>
          </w:p>
        </w:tc>
        <w:tc>
          <w:tcPr>
            <w:tcW w:w="1650" w:type="pct"/>
            <w:tcBorders>
              <w:top w:val="outset" w:sz="2" w:space="0" w:color="auto"/>
              <w:left w:val="outset" w:sz="2" w:space="0" w:color="auto"/>
              <w:bottom w:val="single" w:sz="4" w:space="0" w:color="F1F1F1"/>
              <w:right w:val="outset" w:sz="2" w:space="0" w:color="auto"/>
            </w:tcBorders>
            <w:shd w:val="clear" w:color="auto" w:fill="F1F1F1"/>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cyan"/>
                <w:lang w:val="es-ES"/>
              </w:rPr>
            </w:pPr>
            <w:r w:rsidRPr="00D94727">
              <w:rPr>
                <w:rFonts w:ascii="Times New Roman" w:hAnsi="Times New Roman" w:cs="Times New Roman"/>
                <w:color w:val="666666"/>
                <w:sz w:val="28"/>
                <w:szCs w:val="28"/>
                <w:highlight w:val="cyan"/>
                <w:lang w:val="es-ES"/>
              </w:rPr>
              <w:t>Pretérito Perfecto</w:t>
            </w:r>
            <w:r w:rsidRPr="00D94727">
              <w:rPr>
                <w:rFonts w:ascii="Times New Roman" w:hAnsi="Times New Roman" w:cs="Times New Roman"/>
                <w:color w:val="666666"/>
                <w:sz w:val="28"/>
                <w:szCs w:val="28"/>
                <w:highlight w:val="cyan"/>
                <w:lang w:val="es-ES"/>
              </w:rPr>
              <w:br/>
            </w:r>
            <w:r w:rsidRPr="00D94727">
              <w:rPr>
                <w:rStyle w:val="highlight"/>
                <w:rFonts w:ascii="Times New Roman" w:hAnsi="Times New Roman" w:cs="Times New Roman"/>
                <w:color w:val="222222"/>
                <w:sz w:val="28"/>
                <w:szCs w:val="28"/>
                <w:bdr w:val="none" w:sz="0" w:space="0" w:color="auto" w:frame="1"/>
                <w:lang w:val="es-ES"/>
              </w:rPr>
              <w:t>él ha cantado</w:t>
            </w:r>
          </w:p>
        </w:tc>
        <w:tc>
          <w:tcPr>
            <w:tcW w:w="0" w:type="auto"/>
            <w:tcBorders>
              <w:top w:val="outset" w:sz="2" w:space="0" w:color="auto"/>
              <w:left w:val="outset" w:sz="2" w:space="0" w:color="auto"/>
              <w:bottom w:val="single" w:sz="4" w:space="0" w:color="F1F1F1"/>
              <w:right w:val="outset" w:sz="2" w:space="0" w:color="auto"/>
            </w:tcBorders>
            <w:shd w:val="clear" w:color="auto" w:fill="F1F1F1"/>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rPr>
            </w:pPr>
            <w:r w:rsidRPr="00D94727">
              <w:rPr>
                <w:rFonts w:ascii="Cambria Math" w:hAnsi="Cambria Math" w:cs="Cambria Math"/>
                <w:color w:val="666666"/>
                <w:sz w:val="28"/>
                <w:szCs w:val="28"/>
              </w:rPr>
              <w:t>⇒</w:t>
            </w:r>
          </w:p>
        </w:tc>
        <w:tc>
          <w:tcPr>
            <w:tcW w:w="1650" w:type="pct"/>
            <w:tcBorders>
              <w:top w:val="outset" w:sz="2" w:space="0" w:color="auto"/>
              <w:left w:val="outset" w:sz="2" w:space="0" w:color="auto"/>
              <w:bottom w:val="single" w:sz="4" w:space="0" w:color="F1F1F1"/>
              <w:right w:val="outset" w:sz="2" w:space="0" w:color="auto"/>
            </w:tcBorders>
            <w:shd w:val="clear" w:color="auto" w:fill="F1F1F1"/>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yellow"/>
                <w:lang w:val="es-ES"/>
              </w:rPr>
            </w:pPr>
            <w:r w:rsidRPr="00D94727">
              <w:rPr>
                <w:rFonts w:ascii="Times New Roman" w:hAnsi="Times New Roman" w:cs="Times New Roman"/>
                <w:color w:val="666666"/>
                <w:sz w:val="28"/>
                <w:szCs w:val="28"/>
                <w:highlight w:val="yellow"/>
                <w:lang w:val="es-ES"/>
              </w:rPr>
              <w:t>Pretérito Pluscuamperfecto</w:t>
            </w:r>
            <w:r w:rsidRPr="00D94727">
              <w:rPr>
                <w:rFonts w:ascii="Times New Roman" w:hAnsi="Times New Roman" w:cs="Times New Roman"/>
                <w:color w:val="666666"/>
                <w:sz w:val="28"/>
                <w:szCs w:val="28"/>
                <w:highlight w:val="yellow"/>
                <w:lang w:val="es-ES"/>
              </w:rPr>
              <w:br/>
            </w:r>
            <w:r w:rsidRPr="00D94727">
              <w:rPr>
                <w:rStyle w:val="highlight"/>
                <w:rFonts w:ascii="Times New Roman" w:hAnsi="Times New Roman" w:cs="Times New Roman"/>
                <w:color w:val="222222"/>
                <w:sz w:val="28"/>
                <w:szCs w:val="28"/>
                <w:bdr w:val="none" w:sz="0" w:space="0" w:color="auto" w:frame="1"/>
                <w:lang w:val="es-ES"/>
              </w:rPr>
              <w:t>él había cantado</w:t>
            </w:r>
          </w:p>
        </w:tc>
      </w:tr>
      <w:tr w:rsidR="00520EA2" w:rsidRPr="00BA27E6" w:rsidTr="00520EA2">
        <w:tc>
          <w:tcPr>
            <w:tcW w:w="0" w:type="auto"/>
            <w:vMerge/>
            <w:tcBorders>
              <w:top w:val="outset" w:sz="2" w:space="0" w:color="auto"/>
              <w:left w:val="outset" w:sz="2" w:space="0" w:color="auto"/>
              <w:bottom w:val="single" w:sz="4" w:space="0" w:color="F1F1F1"/>
              <w:right w:val="outset" w:sz="2" w:space="0" w:color="auto"/>
            </w:tcBorders>
            <w:shd w:val="clear" w:color="auto" w:fill="FFFFFF"/>
            <w:vAlign w:val="center"/>
            <w:hideMark/>
          </w:tcPr>
          <w:p w:rsidR="00520EA2" w:rsidRPr="00D94727" w:rsidRDefault="00520EA2">
            <w:pPr>
              <w:rPr>
                <w:rFonts w:ascii="Times New Roman" w:hAnsi="Times New Roman" w:cs="Times New Roman"/>
                <w:color w:val="666666"/>
                <w:sz w:val="28"/>
                <w:szCs w:val="28"/>
                <w:lang w:val="es-ES"/>
              </w:rPr>
            </w:pPr>
          </w:p>
        </w:tc>
        <w:tc>
          <w:tcPr>
            <w:tcW w:w="1650" w:type="pct"/>
            <w:tcBorders>
              <w:top w:val="outset" w:sz="2" w:space="0" w:color="auto"/>
              <w:left w:val="outset" w:sz="2" w:space="0" w:color="auto"/>
              <w:bottom w:val="single" w:sz="4" w:space="0" w:color="F1F1F1"/>
              <w:right w:val="outset" w:sz="2" w:space="0" w:color="auto"/>
            </w:tcBorders>
            <w:shd w:val="clear" w:color="auto" w:fill="FFFFFF"/>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cyan"/>
              </w:rPr>
            </w:pPr>
            <w:proofErr w:type="spellStart"/>
            <w:r w:rsidRPr="00D94727">
              <w:rPr>
                <w:rFonts w:ascii="Times New Roman" w:hAnsi="Times New Roman" w:cs="Times New Roman"/>
                <w:color w:val="666666"/>
                <w:sz w:val="28"/>
                <w:szCs w:val="28"/>
                <w:highlight w:val="cyan"/>
              </w:rPr>
              <w:t>PretéritoIndefinido</w:t>
            </w:r>
            <w:proofErr w:type="spellEnd"/>
            <w:r w:rsidRPr="00D94727">
              <w:rPr>
                <w:rFonts w:ascii="Times New Roman" w:hAnsi="Times New Roman" w:cs="Times New Roman"/>
                <w:color w:val="666666"/>
                <w:sz w:val="28"/>
                <w:szCs w:val="28"/>
                <w:highlight w:val="cyan"/>
              </w:rPr>
              <w:br/>
            </w:r>
            <w:proofErr w:type="spellStart"/>
            <w:r w:rsidRPr="00D94727">
              <w:rPr>
                <w:rStyle w:val="highlight"/>
                <w:rFonts w:ascii="Times New Roman" w:hAnsi="Times New Roman" w:cs="Times New Roman"/>
                <w:color w:val="222222"/>
                <w:sz w:val="28"/>
                <w:szCs w:val="28"/>
                <w:bdr w:val="none" w:sz="0" w:space="0" w:color="auto" w:frame="1"/>
              </w:rPr>
              <w:t>élcantó</w:t>
            </w:r>
            <w:proofErr w:type="spellEnd"/>
          </w:p>
        </w:tc>
        <w:tc>
          <w:tcPr>
            <w:tcW w:w="0" w:type="auto"/>
            <w:tcBorders>
              <w:top w:val="outset" w:sz="2" w:space="0" w:color="auto"/>
              <w:left w:val="outset" w:sz="2" w:space="0" w:color="auto"/>
              <w:bottom w:val="single" w:sz="4" w:space="0" w:color="F1F1F1"/>
              <w:right w:val="outset" w:sz="2" w:space="0" w:color="auto"/>
            </w:tcBorders>
            <w:shd w:val="clear" w:color="auto" w:fill="FFFFFF"/>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rPr>
            </w:pPr>
            <w:r w:rsidRPr="00D94727">
              <w:rPr>
                <w:rFonts w:ascii="Cambria Math" w:hAnsi="Cambria Math" w:cs="Cambria Math"/>
                <w:color w:val="666666"/>
                <w:sz w:val="28"/>
                <w:szCs w:val="28"/>
              </w:rPr>
              <w:t>⇒</w:t>
            </w:r>
          </w:p>
        </w:tc>
        <w:tc>
          <w:tcPr>
            <w:tcW w:w="1650" w:type="pct"/>
            <w:tcBorders>
              <w:top w:val="outset" w:sz="2" w:space="0" w:color="auto"/>
              <w:left w:val="outset" w:sz="2" w:space="0" w:color="auto"/>
              <w:bottom w:val="single" w:sz="4" w:space="0" w:color="F1F1F1"/>
              <w:right w:val="outset" w:sz="2" w:space="0" w:color="auto"/>
            </w:tcBorders>
            <w:shd w:val="clear" w:color="auto" w:fill="FFFFFF"/>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yellow"/>
                <w:lang w:val="es-ES"/>
              </w:rPr>
            </w:pPr>
            <w:r w:rsidRPr="00D94727">
              <w:rPr>
                <w:rFonts w:ascii="Times New Roman" w:hAnsi="Times New Roman" w:cs="Times New Roman"/>
                <w:color w:val="666666"/>
                <w:sz w:val="28"/>
                <w:szCs w:val="28"/>
                <w:highlight w:val="yellow"/>
                <w:lang w:val="es-ES"/>
              </w:rPr>
              <w:t>Pretérito Pluscuamperfecto</w:t>
            </w:r>
            <w:r w:rsidRPr="00D94727">
              <w:rPr>
                <w:rFonts w:ascii="Times New Roman" w:hAnsi="Times New Roman" w:cs="Times New Roman"/>
                <w:color w:val="666666"/>
                <w:sz w:val="28"/>
                <w:szCs w:val="28"/>
                <w:highlight w:val="yellow"/>
                <w:lang w:val="es-ES"/>
              </w:rPr>
              <w:br/>
            </w:r>
            <w:r w:rsidRPr="00D94727">
              <w:rPr>
                <w:rStyle w:val="highlight"/>
                <w:rFonts w:ascii="Times New Roman" w:hAnsi="Times New Roman" w:cs="Times New Roman"/>
                <w:color w:val="222222"/>
                <w:sz w:val="28"/>
                <w:szCs w:val="28"/>
                <w:bdr w:val="none" w:sz="0" w:space="0" w:color="auto" w:frame="1"/>
                <w:lang w:val="es-ES"/>
              </w:rPr>
              <w:t>él había cantado</w:t>
            </w:r>
          </w:p>
        </w:tc>
      </w:tr>
      <w:tr w:rsidR="00520EA2" w:rsidRPr="00D94727" w:rsidTr="00520EA2">
        <w:tc>
          <w:tcPr>
            <w:tcW w:w="0" w:type="auto"/>
            <w:vMerge/>
            <w:tcBorders>
              <w:top w:val="outset" w:sz="2" w:space="0" w:color="auto"/>
              <w:left w:val="outset" w:sz="2" w:space="0" w:color="auto"/>
              <w:bottom w:val="single" w:sz="4" w:space="0" w:color="F1F1F1"/>
              <w:right w:val="outset" w:sz="2" w:space="0" w:color="auto"/>
            </w:tcBorders>
            <w:shd w:val="clear" w:color="auto" w:fill="F1F1F1"/>
            <w:vAlign w:val="center"/>
            <w:hideMark/>
          </w:tcPr>
          <w:p w:rsidR="00520EA2" w:rsidRPr="00D94727" w:rsidRDefault="00520EA2">
            <w:pPr>
              <w:rPr>
                <w:rFonts w:ascii="Times New Roman" w:hAnsi="Times New Roman" w:cs="Times New Roman"/>
                <w:color w:val="666666"/>
                <w:sz w:val="28"/>
                <w:szCs w:val="28"/>
                <w:lang w:val="es-ES"/>
              </w:rPr>
            </w:pPr>
          </w:p>
        </w:tc>
        <w:tc>
          <w:tcPr>
            <w:tcW w:w="1650" w:type="pct"/>
            <w:tcBorders>
              <w:top w:val="outset" w:sz="2" w:space="0" w:color="auto"/>
              <w:left w:val="outset" w:sz="2" w:space="0" w:color="auto"/>
              <w:bottom w:val="single" w:sz="4" w:space="0" w:color="F1F1F1"/>
              <w:right w:val="outset" w:sz="2" w:space="0" w:color="auto"/>
            </w:tcBorders>
            <w:shd w:val="clear" w:color="auto" w:fill="F1F1F1"/>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cyan"/>
              </w:rPr>
            </w:pPr>
            <w:proofErr w:type="spellStart"/>
            <w:r w:rsidRPr="00D94727">
              <w:rPr>
                <w:rFonts w:ascii="Times New Roman" w:hAnsi="Times New Roman" w:cs="Times New Roman"/>
                <w:color w:val="666666"/>
                <w:sz w:val="28"/>
                <w:szCs w:val="28"/>
                <w:highlight w:val="cyan"/>
              </w:rPr>
              <w:t>PretéritoImperfecto</w:t>
            </w:r>
            <w:proofErr w:type="spellEnd"/>
            <w:r w:rsidRPr="00D94727">
              <w:rPr>
                <w:rFonts w:ascii="Times New Roman" w:hAnsi="Times New Roman" w:cs="Times New Roman"/>
                <w:color w:val="666666"/>
                <w:sz w:val="28"/>
                <w:szCs w:val="28"/>
                <w:highlight w:val="cyan"/>
              </w:rPr>
              <w:br/>
            </w:r>
            <w:proofErr w:type="spellStart"/>
            <w:r w:rsidRPr="00D94727">
              <w:rPr>
                <w:rStyle w:val="highlight"/>
                <w:rFonts w:ascii="Times New Roman" w:hAnsi="Times New Roman" w:cs="Times New Roman"/>
                <w:color w:val="222222"/>
                <w:sz w:val="28"/>
                <w:szCs w:val="28"/>
                <w:bdr w:val="none" w:sz="0" w:space="0" w:color="auto" w:frame="1"/>
              </w:rPr>
              <w:t>élcantaba</w:t>
            </w:r>
            <w:proofErr w:type="spellEnd"/>
          </w:p>
        </w:tc>
        <w:tc>
          <w:tcPr>
            <w:tcW w:w="0" w:type="auto"/>
            <w:tcBorders>
              <w:top w:val="outset" w:sz="2" w:space="0" w:color="auto"/>
              <w:left w:val="outset" w:sz="2" w:space="0" w:color="auto"/>
              <w:bottom w:val="single" w:sz="4" w:space="0" w:color="F1F1F1"/>
              <w:right w:val="outset" w:sz="2" w:space="0" w:color="auto"/>
            </w:tcBorders>
            <w:shd w:val="clear" w:color="auto" w:fill="F1F1F1"/>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rPr>
            </w:pPr>
            <w:r w:rsidRPr="00D94727">
              <w:rPr>
                <w:rFonts w:ascii="Cambria Math" w:hAnsi="Cambria Math" w:cs="Cambria Math"/>
                <w:color w:val="666666"/>
                <w:sz w:val="28"/>
                <w:szCs w:val="28"/>
              </w:rPr>
              <w:t>⇒</w:t>
            </w:r>
          </w:p>
        </w:tc>
        <w:tc>
          <w:tcPr>
            <w:tcW w:w="1650" w:type="pct"/>
            <w:tcBorders>
              <w:top w:val="outset" w:sz="2" w:space="0" w:color="auto"/>
              <w:left w:val="outset" w:sz="2" w:space="0" w:color="auto"/>
              <w:bottom w:val="single" w:sz="4" w:space="0" w:color="F1F1F1"/>
              <w:right w:val="outset" w:sz="2" w:space="0" w:color="auto"/>
            </w:tcBorders>
            <w:shd w:val="clear" w:color="auto" w:fill="F1F1F1"/>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yellow"/>
              </w:rPr>
            </w:pPr>
            <w:proofErr w:type="spellStart"/>
            <w:r w:rsidRPr="00D94727">
              <w:rPr>
                <w:rFonts w:ascii="Times New Roman" w:hAnsi="Times New Roman" w:cs="Times New Roman"/>
                <w:color w:val="666666"/>
                <w:sz w:val="28"/>
                <w:szCs w:val="28"/>
                <w:highlight w:val="yellow"/>
              </w:rPr>
              <w:t>PretéritoImperfecto</w:t>
            </w:r>
            <w:proofErr w:type="spellEnd"/>
            <w:r w:rsidRPr="00D94727">
              <w:rPr>
                <w:rFonts w:ascii="Times New Roman" w:hAnsi="Times New Roman" w:cs="Times New Roman"/>
                <w:color w:val="666666"/>
                <w:sz w:val="28"/>
                <w:szCs w:val="28"/>
                <w:highlight w:val="yellow"/>
              </w:rPr>
              <w:br/>
            </w:r>
            <w:proofErr w:type="spellStart"/>
            <w:r w:rsidRPr="00D94727">
              <w:rPr>
                <w:rStyle w:val="highlight"/>
                <w:rFonts w:ascii="Times New Roman" w:hAnsi="Times New Roman" w:cs="Times New Roman"/>
                <w:color w:val="222222"/>
                <w:sz w:val="28"/>
                <w:szCs w:val="28"/>
                <w:bdr w:val="none" w:sz="0" w:space="0" w:color="auto" w:frame="1"/>
              </w:rPr>
              <w:t>élcantaba</w:t>
            </w:r>
            <w:proofErr w:type="spellEnd"/>
          </w:p>
        </w:tc>
      </w:tr>
      <w:tr w:rsidR="00520EA2" w:rsidRPr="00BA27E6" w:rsidTr="00520EA2">
        <w:tc>
          <w:tcPr>
            <w:tcW w:w="0" w:type="auto"/>
            <w:vMerge/>
            <w:tcBorders>
              <w:top w:val="outset" w:sz="2" w:space="0" w:color="auto"/>
              <w:left w:val="outset" w:sz="2" w:space="0" w:color="auto"/>
              <w:bottom w:val="single" w:sz="4" w:space="0" w:color="F1F1F1"/>
              <w:right w:val="outset" w:sz="2" w:space="0" w:color="auto"/>
            </w:tcBorders>
            <w:shd w:val="clear" w:color="auto" w:fill="FFFFFF"/>
            <w:vAlign w:val="center"/>
            <w:hideMark/>
          </w:tcPr>
          <w:p w:rsidR="00520EA2" w:rsidRPr="00D94727" w:rsidRDefault="00520EA2">
            <w:pPr>
              <w:rPr>
                <w:rFonts w:ascii="Times New Roman" w:hAnsi="Times New Roman" w:cs="Times New Roman"/>
                <w:color w:val="666666"/>
                <w:sz w:val="28"/>
                <w:szCs w:val="28"/>
              </w:rPr>
            </w:pPr>
          </w:p>
        </w:tc>
        <w:tc>
          <w:tcPr>
            <w:tcW w:w="1650" w:type="pct"/>
            <w:tcBorders>
              <w:top w:val="outset" w:sz="2" w:space="0" w:color="auto"/>
              <w:left w:val="outset" w:sz="2" w:space="0" w:color="auto"/>
              <w:bottom w:val="single" w:sz="4" w:space="0" w:color="F1F1F1"/>
              <w:right w:val="outset" w:sz="2" w:space="0" w:color="auto"/>
            </w:tcBorders>
            <w:shd w:val="clear" w:color="auto" w:fill="FFFFFF"/>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cyan"/>
                <w:lang w:val="es-ES"/>
              </w:rPr>
            </w:pPr>
            <w:r w:rsidRPr="00D94727">
              <w:rPr>
                <w:rFonts w:ascii="Times New Roman" w:hAnsi="Times New Roman" w:cs="Times New Roman"/>
                <w:color w:val="666666"/>
                <w:sz w:val="28"/>
                <w:szCs w:val="28"/>
                <w:highlight w:val="cyan"/>
                <w:lang w:val="es-ES"/>
              </w:rPr>
              <w:t>Pretérito Pluscuamperfecto</w:t>
            </w:r>
            <w:r w:rsidRPr="00D94727">
              <w:rPr>
                <w:rFonts w:ascii="Times New Roman" w:hAnsi="Times New Roman" w:cs="Times New Roman"/>
                <w:color w:val="666666"/>
                <w:sz w:val="28"/>
                <w:szCs w:val="28"/>
                <w:highlight w:val="cyan"/>
                <w:lang w:val="es-ES"/>
              </w:rPr>
              <w:br/>
            </w:r>
            <w:r w:rsidRPr="00D94727">
              <w:rPr>
                <w:rStyle w:val="highlight"/>
                <w:rFonts w:ascii="Times New Roman" w:hAnsi="Times New Roman" w:cs="Times New Roman"/>
                <w:color w:val="222222"/>
                <w:sz w:val="28"/>
                <w:szCs w:val="28"/>
                <w:bdr w:val="none" w:sz="0" w:space="0" w:color="auto" w:frame="1"/>
                <w:lang w:val="es-ES"/>
              </w:rPr>
              <w:t>él había cantado</w:t>
            </w:r>
          </w:p>
        </w:tc>
        <w:tc>
          <w:tcPr>
            <w:tcW w:w="0" w:type="auto"/>
            <w:tcBorders>
              <w:top w:val="outset" w:sz="2" w:space="0" w:color="auto"/>
              <w:left w:val="outset" w:sz="2" w:space="0" w:color="auto"/>
              <w:bottom w:val="single" w:sz="4" w:space="0" w:color="F1F1F1"/>
              <w:right w:val="outset" w:sz="2" w:space="0" w:color="auto"/>
            </w:tcBorders>
            <w:shd w:val="clear" w:color="auto" w:fill="FFFFFF"/>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rPr>
            </w:pPr>
            <w:r w:rsidRPr="00D94727">
              <w:rPr>
                <w:rFonts w:ascii="Cambria Math" w:hAnsi="Cambria Math" w:cs="Cambria Math"/>
                <w:color w:val="666666"/>
                <w:sz w:val="28"/>
                <w:szCs w:val="28"/>
              </w:rPr>
              <w:t>⇒</w:t>
            </w:r>
          </w:p>
        </w:tc>
        <w:tc>
          <w:tcPr>
            <w:tcW w:w="1650" w:type="pct"/>
            <w:tcBorders>
              <w:top w:val="outset" w:sz="2" w:space="0" w:color="auto"/>
              <w:left w:val="outset" w:sz="2" w:space="0" w:color="auto"/>
              <w:bottom w:val="single" w:sz="4" w:space="0" w:color="F1F1F1"/>
              <w:right w:val="outset" w:sz="2" w:space="0" w:color="auto"/>
            </w:tcBorders>
            <w:shd w:val="clear" w:color="auto" w:fill="FFFFFF"/>
            <w:tcMar>
              <w:top w:w="54" w:type="dxa"/>
              <w:left w:w="54" w:type="dxa"/>
              <w:bottom w:w="54" w:type="dxa"/>
              <w:right w:w="54" w:type="dxa"/>
            </w:tcMar>
            <w:vAlign w:val="center"/>
            <w:hideMark/>
          </w:tcPr>
          <w:p w:rsidR="00520EA2" w:rsidRPr="00D94727" w:rsidRDefault="00520EA2">
            <w:pPr>
              <w:jc w:val="center"/>
              <w:rPr>
                <w:rFonts w:ascii="Times New Roman" w:hAnsi="Times New Roman" w:cs="Times New Roman"/>
                <w:color w:val="666666"/>
                <w:sz w:val="28"/>
                <w:szCs w:val="28"/>
                <w:highlight w:val="yellow"/>
                <w:lang w:val="es-ES"/>
              </w:rPr>
            </w:pPr>
            <w:r w:rsidRPr="00D94727">
              <w:rPr>
                <w:rFonts w:ascii="Times New Roman" w:hAnsi="Times New Roman" w:cs="Times New Roman"/>
                <w:color w:val="666666"/>
                <w:sz w:val="28"/>
                <w:szCs w:val="28"/>
                <w:highlight w:val="yellow"/>
                <w:lang w:val="es-ES"/>
              </w:rPr>
              <w:t>Pretérito Pluscuamperfecto</w:t>
            </w:r>
            <w:r w:rsidRPr="00D94727">
              <w:rPr>
                <w:rFonts w:ascii="Times New Roman" w:hAnsi="Times New Roman" w:cs="Times New Roman"/>
                <w:color w:val="666666"/>
                <w:sz w:val="28"/>
                <w:szCs w:val="28"/>
                <w:highlight w:val="yellow"/>
                <w:lang w:val="es-ES"/>
              </w:rPr>
              <w:br/>
            </w:r>
            <w:r w:rsidRPr="00D94727">
              <w:rPr>
                <w:rStyle w:val="highlight"/>
                <w:rFonts w:ascii="Times New Roman" w:hAnsi="Times New Roman" w:cs="Times New Roman"/>
                <w:color w:val="222222"/>
                <w:sz w:val="28"/>
                <w:szCs w:val="28"/>
                <w:bdr w:val="none" w:sz="0" w:space="0" w:color="auto" w:frame="1"/>
                <w:lang w:val="es-ES"/>
              </w:rPr>
              <w:t>él había cantado</w:t>
            </w:r>
          </w:p>
        </w:tc>
      </w:tr>
    </w:tbl>
    <w:p w:rsidR="00520EA2" w:rsidRPr="00D94727" w:rsidRDefault="00520EA2" w:rsidP="00520EA2">
      <w:pPr>
        <w:pStyle w:val="4"/>
        <w:shd w:val="clear" w:color="auto" w:fill="FFFFFF"/>
        <w:spacing w:before="0" w:after="150" w:line="312" w:lineRule="atLeast"/>
        <w:textAlignment w:val="baseline"/>
        <w:rPr>
          <w:rFonts w:ascii="Times New Roman" w:hAnsi="Times New Roman" w:cs="Times New Roman"/>
          <w:b w:val="0"/>
          <w:bCs w:val="0"/>
          <w:color w:val="444444"/>
          <w:spacing w:val="-3"/>
          <w:sz w:val="28"/>
          <w:szCs w:val="28"/>
        </w:rPr>
      </w:pPr>
      <w:r w:rsidRPr="00D94727">
        <w:rPr>
          <w:rFonts w:ascii="Times New Roman" w:hAnsi="Times New Roman" w:cs="Times New Roman"/>
          <w:b w:val="0"/>
          <w:bCs w:val="0"/>
          <w:color w:val="444444"/>
          <w:spacing w:val="-3"/>
          <w:sz w:val="28"/>
          <w:szCs w:val="28"/>
        </w:rPr>
        <w:t>Согласование указательных местоимения и наречий времени и места</w:t>
      </w:r>
    </w:p>
    <w:p w:rsidR="00520EA2" w:rsidRPr="00D94727" w:rsidRDefault="00520EA2" w:rsidP="00520EA2">
      <w:pPr>
        <w:pStyle w:val="a3"/>
        <w:shd w:val="clear" w:color="auto" w:fill="FFFFFF"/>
        <w:spacing w:before="0" w:beforeAutospacing="0" w:after="240" w:afterAutospacing="0"/>
        <w:textAlignment w:val="baseline"/>
        <w:rPr>
          <w:color w:val="FF0000"/>
          <w:sz w:val="28"/>
          <w:szCs w:val="28"/>
        </w:rPr>
      </w:pPr>
      <w:proofErr w:type="gramStart"/>
      <w:r w:rsidRPr="00D94727">
        <w:rPr>
          <w:color w:val="666666"/>
          <w:sz w:val="28"/>
          <w:szCs w:val="28"/>
        </w:rPr>
        <w:t>Вы</w:t>
      </w:r>
      <w:proofErr w:type="gramEnd"/>
      <w:r w:rsidRPr="00D94727">
        <w:rPr>
          <w:color w:val="666666"/>
          <w:sz w:val="28"/>
          <w:szCs w:val="28"/>
        </w:rPr>
        <w:t xml:space="preserve"> наверное заметили, что при переводе в косвенную речь меняются не только времена, но и некоторые другие части речи: лица, а также указательные местоимения и наречия времени. С лицами придется разбираться самостоятельно — подумать, кто/кому/про кого сообщает. А вот указательные местоимения и наречия следует тоже </w:t>
      </w:r>
      <w:r w:rsidRPr="00D94727">
        <w:rPr>
          <w:color w:val="FF0000"/>
          <w:sz w:val="28"/>
          <w:szCs w:val="28"/>
        </w:rPr>
        <w:t>менять по табличке в том, конечно, случае, если того требует контекст:</w:t>
      </w:r>
    </w:p>
    <w:p w:rsidR="00520EA2" w:rsidRPr="00D94727" w:rsidRDefault="00520EA2" w:rsidP="006E3502">
      <w:pPr>
        <w:shd w:val="clear" w:color="auto" w:fill="F5FFE1"/>
        <w:tabs>
          <w:tab w:val="center" w:pos="5233"/>
        </w:tabs>
        <w:textAlignment w:val="baseline"/>
        <w:rPr>
          <w:rFonts w:ascii="Times New Roman" w:hAnsi="Times New Roman" w:cs="Times New Roman"/>
          <w:color w:val="FF0000"/>
          <w:sz w:val="28"/>
          <w:szCs w:val="28"/>
          <w:lang w:val="es-ES"/>
        </w:rPr>
      </w:pPr>
      <w:proofErr w:type="gramStart"/>
      <w:r w:rsidRPr="00D94727">
        <w:rPr>
          <w:rStyle w:val="a6"/>
          <w:rFonts w:ascii="Times New Roman" w:hAnsi="Times New Roman" w:cs="Times New Roman"/>
          <w:color w:val="92D050"/>
          <w:sz w:val="28"/>
          <w:szCs w:val="28"/>
          <w:bdr w:val="none" w:sz="0" w:space="0" w:color="auto" w:frame="1"/>
        </w:rPr>
        <w:t>Настоящийплан</w:t>
      </w:r>
      <w:r w:rsidR="006E3502" w:rsidRPr="00D94727">
        <w:rPr>
          <w:rStyle w:val="a6"/>
          <w:rFonts w:ascii="Times New Roman" w:hAnsi="Times New Roman" w:cs="Times New Roman"/>
          <w:color w:val="00B0F0"/>
          <w:sz w:val="28"/>
          <w:szCs w:val="28"/>
          <w:bdr w:val="none" w:sz="0" w:space="0" w:color="auto" w:frame="1"/>
        </w:rPr>
        <w:t>Прошедшийплан</w:t>
      </w:r>
      <w:r w:rsidRPr="00D94727">
        <w:rPr>
          <w:rFonts w:ascii="Times New Roman" w:hAnsi="Times New Roman" w:cs="Times New Roman"/>
          <w:color w:val="00B0F0"/>
          <w:sz w:val="28"/>
          <w:szCs w:val="28"/>
          <w:lang w:val="es-ES"/>
        </w:rPr>
        <w:br/>
      </w:r>
      <w:r w:rsidRPr="00D94727">
        <w:rPr>
          <w:rFonts w:ascii="Times New Roman" w:hAnsi="Times New Roman" w:cs="Times New Roman"/>
          <w:color w:val="FF0000"/>
          <w:sz w:val="28"/>
          <w:szCs w:val="28"/>
          <w:lang w:val="es-ES"/>
        </w:rPr>
        <w:t>este/esta/estos/estas</w:t>
      </w:r>
      <w:r w:rsidR="006E3502" w:rsidRPr="00D94727">
        <w:rPr>
          <w:rFonts w:ascii="Times New Roman" w:hAnsi="Times New Roman" w:cs="Times New Roman"/>
          <w:color w:val="FF0000"/>
          <w:sz w:val="28"/>
          <w:szCs w:val="28"/>
          <w:lang w:val="es-ES"/>
        </w:rPr>
        <w:t xml:space="preserve">        -- aquel/aquella/aquellos/aquellas</w:t>
      </w:r>
      <w:r w:rsidRPr="00D94727">
        <w:rPr>
          <w:rFonts w:ascii="Times New Roman" w:hAnsi="Times New Roman" w:cs="Times New Roman"/>
          <w:color w:val="FF0000"/>
          <w:sz w:val="28"/>
          <w:szCs w:val="28"/>
          <w:lang w:val="es-ES"/>
        </w:rPr>
        <w:br/>
        <w:t>aquí</w:t>
      </w:r>
      <w:r w:rsidR="006E3502" w:rsidRPr="00D94727">
        <w:rPr>
          <w:rFonts w:ascii="Times New Roman" w:hAnsi="Times New Roman" w:cs="Times New Roman"/>
          <w:color w:val="FF0000"/>
          <w:sz w:val="28"/>
          <w:szCs w:val="28"/>
          <w:lang w:val="es-ES"/>
        </w:rPr>
        <w:t xml:space="preserve">                                   -- allí</w:t>
      </w:r>
      <w:r w:rsidRPr="00D94727">
        <w:rPr>
          <w:rFonts w:ascii="Times New Roman" w:hAnsi="Times New Roman" w:cs="Times New Roman"/>
          <w:color w:val="FF0000"/>
          <w:sz w:val="28"/>
          <w:szCs w:val="28"/>
          <w:lang w:val="es-ES"/>
        </w:rPr>
        <w:br/>
        <w:t>mañana</w:t>
      </w:r>
      <w:r w:rsidR="006E3502" w:rsidRPr="00D94727">
        <w:rPr>
          <w:rFonts w:ascii="Times New Roman" w:hAnsi="Times New Roman" w:cs="Times New Roman"/>
          <w:color w:val="FF0000"/>
          <w:sz w:val="28"/>
          <w:szCs w:val="28"/>
          <w:lang w:val="es-ES"/>
        </w:rPr>
        <w:t xml:space="preserve">                             -- al día siguiente                 </w:t>
      </w:r>
      <w:r w:rsidRPr="00D94727">
        <w:rPr>
          <w:rFonts w:ascii="Times New Roman" w:hAnsi="Times New Roman" w:cs="Times New Roman"/>
          <w:color w:val="FF0000"/>
          <w:sz w:val="28"/>
          <w:szCs w:val="28"/>
          <w:lang w:val="es-ES"/>
        </w:rPr>
        <w:br/>
        <w:t>hoy</w:t>
      </w:r>
      <w:r w:rsidR="006E3502" w:rsidRPr="00D94727">
        <w:rPr>
          <w:rFonts w:ascii="Times New Roman" w:hAnsi="Times New Roman" w:cs="Times New Roman"/>
          <w:color w:val="FF0000"/>
          <w:sz w:val="28"/>
          <w:szCs w:val="28"/>
          <w:lang w:val="es-ES"/>
        </w:rPr>
        <w:t xml:space="preserve">                                     -- aquel día             </w:t>
      </w:r>
      <w:r w:rsidRPr="00D94727">
        <w:rPr>
          <w:rFonts w:ascii="Times New Roman" w:hAnsi="Times New Roman" w:cs="Times New Roman"/>
          <w:color w:val="FF0000"/>
          <w:sz w:val="28"/>
          <w:szCs w:val="28"/>
          <w:lang w:val="es-ES"/>
        </w:rPr>
        <w:br/>
        <w:t>ahora</w:t>
      </w:r>
      <w:r w:rsidR="006E3502" w:rsidRPr="00D94727">
        <w:rPr>
          <w:rFonts w:ascii="Times New Roman" w:hAnsi="Times New Roman" w:cs="Times New Roman"/>
          <w:color w:val="FF0000"/>
          <w:sz w:val="28"/>
          <w:szCs w:val="28"/>
          <w:lang w:val="es-ES"/>
        </w:rPr>
        <w:t xml:space="preserve">                                 -- entonces</w:t>
      </w:r>
      <w:r w:rsidRPr="00D94727">
        <w:rPr>
          <w:rFonts w:ascii="Times New Roman" w:hAnsi="Times New Roman" w:cs="Times New Roman"/>
          <w:color w:val="FF0000"/>
          <w:sz w:val="28"/>
          <w:szCs w:val="28"/>
          <w:lang w:val="es-ES"/>
        </w:rPr>
        <w:br/>
        <w:t>ayer</w:t>
      </w:r>
      <w:r w:rsidR="006E3502" w:rsidRPr="00D94727">
        <w:rPr>
          <w:rFonts w:ascii="Times New Roman" w:hAnsi="Times New Roman" w:cs="Times New Roman"/>
          <w:color w:val="FF0000"/>
          <w:sz w:val="28"/>
          <w:szCs w:val="28"/>
          <w:lang w:val="es-ES"/>
        </w:rPr>
        <w:t xml:space="preserve">                                    -- el día anterior</w:t>
      </w:r>
      <w:r w:rsidRPr="00D94727">
        <w:rPr>
          <w:rFonts w:ascii="Times New Roman" w:hAnsi="Times New Roman" w:cs="Times New Roman"/>
          <w:color w:val="FF0000"/>
          <w:sz w:val="28"/>
          <w:szCs w:val="28"/>
          <w:lang w:val="es-ES"/>
        </w:rPr>
        <w:br/>
      </w:r>
      <w:r w:rsidRPr="00D94727">
        <w:rPr>
          <w:rFonts w:ascii="Times New Roman" w:hAnsi="Times New Roman" w:cs="Times New Roman"/>
          <w:color w:val="FF0000"/>
          <w:sz w:val="28"/>
          <w:szCs w:val="28"/>
          <w:lang w:val="es-ES"/>
        </w:rPr>
        <w:lastRenderedPageBreak/>
        <w:t>esta semana/este mes, siglo, etc.</w:t>
      </w:r>
      <w:r w:rsidR="006E3502" w:rsidRPr="00D94727">
        <w:rPr>
          <w:rFonts w:ascii="Times New Roman" w:hAnsi="Times New Roman" w:cs="Times New Roman"/>
          <w:color w:val="FF0000"/>
          <w:sz w:val="28"/>
          <w:szCs w:val="28"/>
          <w:lang w:val="es-ES"/>
        </w:rPr>
        <w:t xml:space="preserve">   --- aquella semana/aquel mes, siglo, etc.</w:t>
      </w:r>
      <w:r w:rsidRPr="00D94727">
        <w:rPr>
          <w:rFonts w:ascii="Times New Roman" w:hAnsi="Times New Roman" w:cs="Times New Roman"/>
          <w:color w:val="FF0000"/>
          <w:sz w:val="28"/>
          <w:szCs w:val="28"/>
          <w:lang w:val="es-ES"/>
        </w:rPr>
        <w:br/>
        <w:t>el año que viene</w:t>
      </w:r>
      <w:r w:rsidR="006E3502" w:rsidRPr="00D94727">
        <w:rPr>
          <w:rFonts w:ascii="Times New Roman" w:hAnsi="Times New Roman" w:cs="Times New Roman"/>
          <w:color w:val="FF0000"/>
          <w:sz w:val="28"/>
          <w:szCs w:val="28"/>
          <w:lang w:val="es-ES"/>
        </w:rPr>
        <w:t xml:space="preserve">                              --- el año que venía</w:t>
      </w:r>
      <w:proofErr w:type="gramEnd"/>
    </w:p>
    <w:p w:rsidR="00E418F0" w:rsidRPr="00D94727" w:rsidRDefault="00E418F0" w:rsidP="00E418F0">
      <w:pPr>
        <w:shd w:val="clear" w:color="auto" w:fill="FFFFFF"/>
        <w:spacing w:before="100" w:beforeAutospacing="1" w:after="100" w:afterAutospacing="1" w:line="240" w:lineRule="auto"/>
        <w:rPr>
          <w:rFonts w:ascii="Times New Roman" w:eastAsia="Times New Roman" w:hAnsi="Times New Roman" w:cs="Times New Roman"/>
          <w:color w:val="757575"/>
          <w:sz w:val="28"/>
          <w:szCs w:val="28"/>
          <w:lang w:val="es-ES"/>
        </w:rPr>
      </w:pPr>
    </w:p>
    <w:p w:rsidR="00F64D2F" w:rsidRPr="00D94727" w:rsidRDefault="00196D4A">
      <w:pPr>
        <w:rPr>
          <w:rFonts w:ascii="Times New Roman" w:hAnsi="Times New Roman" w:cs="Times New Roman"/>
          <w:sz w:val="28"/>
          <w:szCs w:val="28"/>
          <w:lang w:val="es-ES"/>
        </w:rPr>
      </w:pPr>
      <w:hyperlink r:id="rId6" w:history="1">
        <w:r w:rsidR="000E4440" w:rsidRPr="00D94727">
          <w:rPr>
            <w:rStyle w:val="a4"/>
            <w:rFonts w:ascii="Times New Roman" w:hAnsi="Times New Roman" w:cs="Times New Roman"/>
            <w:sz w:val="28"/>
            <w:szCs w:val="28"/>
            <w:lang w:val="es-ES"/>
          </w:rPr>
          <w:t>https://en.ppt-online.org/696543</w:t>
        </w:r>
      </w:hyperlink>
    </w:p>
    <w:p w:rsidR="000E4440" w:rsidRPr="00D94727" w:rsidRDefault="000E4440">
      <w:pPr>
        <w:rPr>
          <w:rFonts w:ascii="Times New Roman" w:hAnsi="Times New Roman" w:cs="Times New Roman"/>
          <w:sz w:val="28"/>
          <w:szCs w:val="28"/>
          <w:lang w:val="es-ES"/>
        </w:rPr>
      </w:pPr>
    </w:p>
    <w:p w:rsidR="000E4440" w:rsidRPr="00D94727" w:rsidRDefault="000E4440" w:rsidP="000E4440">
      <w:pPr>
        <w:pStyle w:val="2"/>
        <w:shd w:val="clear" w:color="auto" w:fill="FFF0F9"/>
        <w:rPr>
          <w:color w:val="1E1E20"/>
          <w:sz w:val="28"/>
          <w:szCs w:val="28"/>
          <w:lang w:val="es-ES"/>
        </w:rPr>
      </w:pPr>
      <w:r w:rsidRPr="00D94727">
        <w:rPr>
          <w:color w:val="FF0000"/>
          <w:sz w:val="28"/>
          <w:szCs w:val="28"/>
          <w:lang w:val="es-ES"/>
        </w:rPr>
        <w:t>CAMBIAR DE </w:t>
      </w:r>
      <w:r w:rsidRPr="00D94727">
        <w:rPr>
          <w:color w:val="FF0000"/>
          <w:sz w:val="28"/>
          <w:szCs w:val="28"/>
          <w:lang w:val="es-ES_tradnl"/>
        </w:rPr>
        <w:t>ESTILO DIRECTO A INDIRECTO</w:t>
      </w:r>
    </w:p>
    <w:p w:rsidR="000E4440" w:rsidRPr="00D94727" w:rsidRDefault="000E4440" w:rsidP="000E4440">
      <w:pPr>
        <w:pStyle w:val="4"/>
        <w:shd w:val="clear" w:color="auto" w:fill="FFF0F9"/>
        <w:rPr>
          <w:rFonts w:ascii="Times New Roman" w:hAnsi="Times New Roman" w:cs="Times New Roman"/>
          <w:color w:val="1E1E20"/>
          <w:sz w:val="28"/>
          <w:szCs w:val="28"/>
          <w:lang w:val="es-ES"/>
        </w:rPr>
      </w:pPr>
      <w:r w:rsidRPr="00D94727">
        <w:rPr>
          <w:rFonts w:ascii="Times New Roman" w:hAnsi="Times New Roman" w:cs="Times New Roman"/>
          <w:color w:val="0000FF"/>
          <w:sz w:val="28"/>
          <w:szCs w:val="28"/>
          <w:lang w:val="es-ES_tradnl"/>
        </w:rPr>
        <w:t>EJERCICIO</w:t>
      </w:r>
    </w:p>
    <w:p w:rsidR="000E4440" w:rsidRPr="00D94727" w:rsidRDefault="000E4440" w:rsidP="000E4440">
      <w:pPr>
        <w:shd w:val="clear" w:color="auto" w:fill="FFF0F9"/>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Completa estas frases; si es necesario cambia la persona del verbo, los pronombres, los adverbios...</w:t>
      </w:r>
    </w:p>
    <w:p w:rsidR="000E4440" w:rsidRPr="00D94727" w:rsidRDefault="000E4440" w:rsidP="000E4440">
      <w:pPr>
        <w:numPr>
          <w:ilvl w:val="0"/>
          <w:numId w:val="1"/>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Con el verbo introductor en </w:t>
      </w:r>
      <w:r w:rsidRPr="00D94727">
        <w:rPr>
          <w:rFonts w:ascii="Times New Roman" w:hAnsi="Times New Roman" w:cs="Times New Roman"/>
          <w:color w:val="1E1E20"/>
          <w:sz w:val="28"/>
          <w:szCs w:val="28"/>
          <w:u w:val="single"/>
          <w:lang w:val="es-ES"/>
        </w:rPr>
        <w:t>Presente</w:t>
      </w:r>
    </w:p>
    <w:p w:rsidR="000E4440" w:rsidRPr="00D94727" w:rsidRDefault="000E4440" w:rsidP="000E4440">
      <w:pPr>
        <w:numPr>
          <w:ilvl w:val="0"/>
          <w:numId w:val="2"/>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“Quiero café”. Mi hermano dice que…………..........................................</w:t>
      </w:r>
    </w:p>
    <w:p w:rsidR="000E4440" w:rsidRPr="00D94727" w:rsidRDefault="000E4440" w:rsidP="000E4440">
      <w:pPr>
        <w:numPr>
          <w:ilvl w:val="0"/>
          <w:numId w:val="2"/>
        </w:numPr>
        <w:shd w:val="clear" w:color="auto" w:fill="FFF0F9"/>
        <w:spacing w:before="100" w:beforeAutospacing="1" w:after="100" w:afterAutospacing="1" w:line="240" w:lineRule="auto"/>
        <w:rPr>
          <w:rFonts w:ascii="Times New Roman" w:hAnsi="Times New Roman" w:cs="Times New Roman"/>
          <w:color w:val="1E1E20"/>
          <w:sz w:val="28"/>
          <w:szCs w:val="28"/>
        </w:rPr>
      </w:pPr>
      <w:r w:rsidRPr="00D94727">
        <w:rPr>
          <w:rFonts w:ascii="Times New Roman" w:hAnsi="Times New Roman" w:cs="Times New Roman"/>
          <w:color w:val="1E1E20"/>
          <w:sz w:val="28"/>
          <w:szCs w:val="28"/>
          <w:lang w:val="es-ES"/>
        </w:rPr>
        <w:t xml:space="preserve"> “No me gusta esta película”. </w:t>
      </w:r>
      <w:proofErr w:type="spellStart"/>
      <w:r w:rsidRPr="00D94727">
        <w:rPr>
          <w:rFonts w:ascii="Times New Roman" w:hAnsi="Times New Roman" w:cs="Times New Roman"/>
          <w:color w:val="1E1E20"/>
          <w:sz w:val="28"/>
          <w:szCs w:val="28"/>
        </w:rPr>
        <w:t>Maríadiceque</w:t>
      </w:r>
      <w:proofErr w:type="spellEnd"/>
      <w:r w:rsidRPr="00D94727">
        <w:rPr>
          <w:rFonts w:ascii="Times New Roman" w:hAnsi="Times New Roman" w:cs="Times New Roman"/>
          <w:color w:val="1E1E20"/>
          <w:sz w:val="28"/>
          <w:szCs w:val="28"/>
        </w:rPr>
        <w:t>...........................................</w:t>
      </w:r>
    </w:p>
    <w:p w:rsidR="000E4440" w:rsidRPr="00D94727" w:rsidRDefault="000E4440" w:rsidP="000E4440">
      <w:pPr>
        <w:numPr>
          <w:ilvl w:val="0"/>
          <w:numId w:val="2"/>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 “No viajaremos en tren”. Ellos dicen que…………………………………..</w:t>
      </w:r>
    </w:p>
    <w:p w:rsidR="000E4440" w:rsidRPr="00D94727" w:rsidRDefault="000E4440" w:rsidP="000E4440">
      <w:pPr>
        <w:numPr>
          <w:ilvl w:val="0"/>
          <w:numId w:val="2"/>
        </w:numPr>
        <w:shd w:val="clear" w:color="auto" w:fill="FFF0F9"/>
        <w:spacing w:before="100" w:beforeAutospacing="1" w:after="100" w:afterAutospacing="1" w:line="240" w:lineRule="auto"/>
        <w:rPr>
          <w:rFonts w:ascii="Times New Roman" w:hAnsi="Times New Roman" w:cs="Times New Roman"/>
          <w:color w:val="1E1E20"/>
          <w:sz w:val="28"/>
          <w:szCs w:val="28"/>
        </w:rPr>
      </w:pPr>
      <w:r w:rsidRPr="00D94727">
        <w:rPr>
          <w:rFonts w:ascii="Times New Roman" w:hAnsi="Times New Roman" w:cs="Times New Roman"/>
          <w:color w:val="1E1E20"/>
          <w:sz w:val="28"/>
          <w:szCs w:val="28"/>
          <w:lang w:val="es-ES"/>
        </w:rPr>
        <w:t xml:space="preserve"> “Nunca hemos estado en París”. </w:t>
      </w:r>
      <w:proofErr w:type="spellStart"/>
      <w:r w:rsidRPr="00D94727">
        <w:rPr>
          <w:rFonts w:ascii="Times New Roman" w:hAnsi="Times New Roman" w:cs="Times New Roman"/>
          <w:color w:val="1E1E20"/>
          <w:sz w:val="28"/>
          <w:szCs w:val="28"/>
        </w:rPr>
        <w:t>Misprimasafirmanque</w:t>
      </w:r>
      <w:proofErr w:type="spellEnd"/>
      <w:r w:rsidRPr="00D94727">
        <w:rPr>
          <w:rFonts w:ascii="Times New Roman" w:hAnsi="Times New Roman" w:cs="Times New Roman"/>
          <w:color w:val="1E1E20"/>
          <w:sz w:val="28"/>
          <w:szCs w:val="28"/>
        </w:rPr>
        <w:t>.......................</w:t>
      </w:r>
    </w:p>
    <w:p w:rsidR="000E4440" w:rsidRPr="00D94727" w:rsidRDefault="000E4440" w:rsidP="000E4440">
      <w:pPr>
        <w:numPr>
          <w:ilvl w:val="0"/>
          <w:numId w:val="3"/>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Con el verbo introductor en </w:t>
      </w:r>
      <w:r w:rsidRPr="00D94727">
        <w:rPr>
          <w:rFonts w:ascii="Times New Roman" w:hAnsi="Times New Roman" w:cs="Times New Roman"/>
          <w:color w:val="1E1E20"/>
          <w:sz w:val="28"/>
          <w:szCs w:val="28"/>
          <w:u w:val="single"/>
          <w:lang w:val="es-ES"/>
        </w:rPr>
        <w:t>Pretérito Perfecto</w:t>
      </w:r>
    </w:p>
    <w:p w:rsidR="000E4440" w:rsidRPr="00D94727" w:rsidRDefault="000E4440" w:rsidP="000E4440">
      <w:pPr>
        <w:numPr>
          <w:ilvl w:val="0"/>
          <w:numId w:val="4"/>
        </w:numPr>
        <w:shd w:val="clear" w:color="auto" w:fill="FFF0F9"/>
        <w:spacing w:before="100" w:beforeAutospacing="1" w:after="100" w:afterAutospacing="1" w:line="240" w:lineRule="auto"/>
        <w:rPr>
          <w:rFonts w:ascii="Times New Roman" w:hAnsi="Times New Roman" w:cs="Times New Roman"/>
          <w:color w:val="1E1E20"/>
          <w:sz w:val="28"/>
          <w:szCs w:val="28"/>
        </w:rPr>
      </w:pPr>
      <w:r w:rsidRPr="00D94727">
        <w:rPr>
          <w:rFonts w:ascii="Times New Roman" w:hAnsi="Times New Roman" w:cs="Times New Roman"/>
          <w:color w:val="1E1E20"/>
          <w:sz w:val="28"/>
          <w:szCs w:val="28"/>
          <w:lang w:val="es-ES"/>
        </w:rPr>
        <w:t xml:space="preserve"> “Antes iba mucho al teatro”. </w:t>
      </w:r>
      <w:proofErr w:type="spellStart"/>
      <w:r w:rsidRPr="00D94727">
        <w:rPr>
          <w:rFonts w:ascii="Times New Roman" w:hAnsi="Times New Roman" w:cs="Times New Roman"/>
          <w:color w:val="1E1E20"/>
          <w:sz w:val="28"/>
          <w:szCs w:val="28"/>
        </w:rPr>
        <w:t>Juanhaafirmadoque</w:t>
      </w:r>
      <w:proofErr w:type="spellEnd"/>
      <w:r w:rsidRPr="00D94727">
        <w:rPr>
          <w:rFonts w:ascii="Times New Roman" w:hAnsi="Times New Roman" w:cs="Times New Roman"/>
          <w:color w:val="1E1E20"/>
          <w:sz w:val="28"/>
          <w:szCs w:val="28"/>
        </w:rPr>
        <w:t>………………………………....</w:t>
      </w:r>
    </w:p>
    <w:p w:rsidR="000E4440" w:rsidRPr="00D94727" w:rsidRDefault="000E4440" w:rsidP="000E4440">
      <w:pPr>
        <w:numPr>
          <w:ilvl w:val="0"/>
          <w:numId w:val="4"/>
        </w:numPr>
        <w:shd w:val="clear" w:color="auto" w:fill="FFF0F9"/>
        <w:spacing w:before="100" w:beforeAutospacing="1" w:after="100" w:afterAutospacing="1" w:line="240" w:lineRule="auto"/>
        <w:rPr>
          <w:rFonts w:ascii="Times New Roman" w:hAnsi="Times New Roman" w:cs="Times New Roman"/>
          <w:color w:val="1E1E20"/>
          <w:sz w:val="28"/>
          <w:szCs w:val="28"/>
        </w:rPr>
      </w:pPr>
      <w:r w:rsidRPr="00D94727">
        <w:rPr>
          <w:rFonts w:ascii="Times New Roman" w:hAnsi="Times New Roman" w:cs="Times New Roman"/>
          <w:color w:val="1E1E20"/>
          <w:sz w:val="28"/>
          <w:szCs w:val="28"/>
          <w:lang w:val="es-ES"/>
        </w:rPr>
        <w:t xml:space="preserve"> “Yo ya había comprado su regalo”. </w:t>
      </w:r>
      <w:proofErr w:type="spellStart"/>
      <w:r w:rsidRPr="00D94727">
        <w:rPr>
          <w:rFonts w:ascii="Times New Roman" w:hAnsi="Times New Roman" w:cs="Times New Roman"/>
          <w:color w:val="1E1E20"/>
          <w:sz w:val="28"/>
          <w:szCs w:val="28"/>
        </w:rPr>
        <w:t>Ellahadichoque</w:t>
      </w:r>
      <w:proofErr w:type="spellEnd"/>
      <w:r w:rsidRPr="00D94727">
        <w:rPr>
          <w:rFonts w:ascii="Times New Roman" w:hAnsi="Times New Roman" w:cs="Times New Roman"/>
          <w:color w:val="1E1E20"/>
          <w:sz w:val="28"/>
          <w:szCs w:val="28"/>
        </w:rPr>
        <w:t>……………………………….</w:t>
      </w:r>
    </w:p>
    <w:p w:rsidR="000E4440" w:rsidRPr="00D94727" w:rsidRDefault="000E4440" w:rsidP="000E4440">
      <w:pPr>
        <w:numPr>
          <w:ilvl w:val="0"/>
          <w:numId w:val="4"/>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 “El mes pasado vendimos nuestro coche”. Manolo y Rosa han comentado que...</w:t>
      </w:r>
    </w:p>
    <w:p w:rsidR="000E4440" w:rsidRPr="00D94727" w:rsidRDefault="000E4440" w:rsidP="000E4440">
      <w:pPr>
        <w:numPr>
          <w:ilvl w:val="0"/>
          <w:numId w:val="4"/>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 “Tendremos vacaciones en septiembre”. Mis padres me han dicho que…………..</w:t>
      </w:r>
    </w:p>
    <w:p w:rsidR="000E4440" w:rsidRPr="00D94727" w:rsidRDefault="000E4440" w:rsidP="000E4440">
      <w:pPr>
        <w:numPr>
          <w:ilvl w:val="0"/>
          <w:numId w:val="5"/>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Con el verbo introductor en </w:t>
      </w:r>
      <w:r w:rsidRPr="00D94727">
        <w:rPr>
          <w:rFonts w:ascii="Times New Roman" w:hAnsi="Times New Roman" w:cs="Times New Roman"/>
          <w:color w:val="1E1E20"/>
          <w:sz w:val="28"/>
          <w:szCs w:val="28"/>
          <w:u w:val="single"/>
          <w:lang w:val="es-ES"/>
        </w:rPr>
        <w:t>Futuro</w:t>
      </w:r>
    </w:p>
    <w:p w:rsidR="000E4440" w:rsidRPr="00D94727" w:rsidRDefault="000E4440" w:rsidP="000E4440">
      <w:pPr>
        <w:numPr>
          <w:ilvl w:val="0"/>
          <w:numId w:val="6"/>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 “Yo no estaba allí”. Tú dirás que………………………………………………</w:t>
      </w:r>
    </w:p>
    <w:p w:rsidR="000E4440" w:rsidRPr="00D94727" w:rsidRDefault="000E4440" w:rsidP="000E4440">
      <w:pPr>
        <w:numPr>
          <w:ilvl w:val="0"/>
          <w:numId w:val="6"/>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 “Había entendido lo contrario”. Isabel dirá que………………………………</w:t>
      </w:r>
    </w:p>
    <w:p w:rsidR="000E4440" w:rsidRPr="00D94727" w:rsidRDefault="000E4440" w:rsidP="000E4440">
      <w:pPr>
        <w:numPr>
          <w:ilvl w:val="0"/>
          <w:numId w:val="6"/>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 “Volveremos pronto”. Seguro que mis cuñados prometen que...................</w:t>
      </w:r>
    </w:p>
    <w:p w:rsidR="000E4440" w:rsidRPr="00D94727" w:rsidRDefault="000E4440" w:rsidP="000E4440">
      <w:pPr>
        <w:numPr>
          <w:ilvl w:val="0"/>
          <w:numId w:val="6"/>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 “Nosotras preparamos la mesa”. Diréis que................................................</w:t>
      </w:r>
    </w:p>
    <w:p w:rsidR="000E4440" w:rsidRPr="00D94727" w:rsidRDefault="000E4440" w:rsidP="000E4440">
      <w:pPr>
        <w:numPr>
          <w:ilvl w:val="0"/>
          <w:numId w:val="7"/>
        </w:numPr>
        <w:shd w:val="clear" w:color="auto" w:fill="FFF0F9"/>
        <w:spacing w:before="100" w:beforeAutospacing="1" w:after="100" w:afterAutospacing="1" w:line="240" w:lineRule="auto"/>
        <w:rPr>
          <w:rFonts w:ascii="Times New Roman" w:hAnsi="Times New Roman" w:cs="Times New Roman"/>
          <w:color w:val="1E1E20"/>
          <w:sz w:val="28"/>
          <w:szCs w:val="28"/>
          <w:lang w:val="es-ES"/>
        </w:rPr>
      </w:pPr>
      <w:r w:rsidRPr="00D94727">
        <w:rPr>
          <w:rFonts w:ascii="Times New Roman" w:hAnsi="Times New Roman" w:cs="Times New Roman"/>
          <w:color w:val="1E1E20"/>
          <w:sz w:val="28"/>
          <w:szCs w:val="28"/>
          <w:lang w:val="es-ES"/>
        </w:rPr>
        <w:t>Con el verbo introductor en </w:t>
      </w:r>
      <w:r w:rsidRPr="00D94727">
        <w:rPr>
          <w:rFonts w:ascii="Times New Roman" w:hAnsi="Times New Roman" w:cs="Times New Roman"/>
          <w:color w:val="1E1E20"/>
          <w:sz w:val="28"/>
          <w:szCs w:val="28"/>
          <w:u w:val="single"/>
          <w:lang w:val="es-ES"/>
        </w:rPr>
        <w:t>Pretérito Imperfecto</w:t>
      </w:r>
    </w:p>
    <w:p w:rsidR="000E4440" w:rsidRPr="00D94727" w:rsidRDefault="000E4440" w:rsidP="000E4440">
      <w:pPr>
        <w:numPr>
          <w:ilvl w:val="0"/>
          <w:numId w:val="8"/>
        </w:numPr>
        <w:shd w:val="clear" w:color="auto" w:fill="FFF0F9"/>
        <w:spacing w:before="100" w:beforeAutospacing="1" w:after="100" w:afterAutospacing="1" w:line="240" w:lineRule="auto"/>
        <w:rPr>
          <w:ins w:id="1" w:author="Unknown"/>
          <w:rFonts w:ascii="Times New Roman" w:hAnsi="Times New Roman" w:cs="Times New Roman"/>
          <w:color w:val="1E1E20"/>
          <w:sz w:val="28"/>
          <w:szCs w:val="28"/>
          <w:lang w:val="es-ES"/>
        </w:rPr>
      </w:pPr>
      <w:ins w:id="2" w:author="Unknown">
        <w:r w:rsidRPr="00D94727">
          <w:rPr>
            <w:rFonts w:ascii="Times New Roman" w:hAnsi="Times New Roman" w:cs="Times New Roman"/>
            <w:color w:val="1E1E20"/>
            <w:sz w:val="28"/>
            <w:szCs w:val="28"/>
            <w:lang w:val="es-ES"/>
          </w:rPr>
          <w:t>“Estoy harto”. Antonio siempre decía que………………………………......…</w:t>
        </w:r>
      </w:ins>
    </w:p>
    <w:p w:rsidR="000E4440" w:rsidRPr="00D94727" w:rsidRDefault="000E4440" w:rsidP="000E4440">
      <w:pPr>
        <w:numPr>
          <w:ilvl w:val="0"/>
          <w:numId w:val="8"/>
        </w:numPr>
        <w:shd w:val="clear" w:color="auto" w:fill="FFF0F9"/>
        <w:spacing w:before="100" w:beforeAutospacing="1" w:after="100" w:afterAutospacing="1" w:line="240" w:lineRule="auto"/>
        <w:rPr>
          <w:ins w:id="3" w:author="Unknown"/>
          <w:rFonts w:ascii="Times New Roman" w:hAnsi="Times New Roman" w:cs="Times New Roman"/>
          <w:color w:val="1E1E20"/>
          <w:sz w:val="28"/>
          <w:szCs w:val="28"/>
          <w:lang w:val="es-ES"/>
        </w:rPr>
      </w:pPr>
      <w:ins w:id="4" w:author="Unknown">
        <w:r w:rsidRPr="00D94727">
          <w:rPr>
            <w:rFonts w:ascii="Times New Roman" w:hAnsi="Times New Roman" w:cs="Times New Roman"/>
            <w:color w:val="1E1E20"/>
            <w:sz w:val="28"/>
            <w:szCs w:val="28"/>
            <w:lang w:val="es-ES"/>
          </w:rPr>
          <w:t> “De pequeña me gustaba el circo”. Juana comentaba a menudo que…….</w:t>
        </w:r>
      </w:ins>
    </w:p>
    <w:p w:rsidR="000E4440" w:rsidRPr="00D94727" w:rsidRDefault="000E4440" w:rsidP="000E4440">
      <w:pPr>
        <w:numPr>
          <w:ilvl w:val="0"/>
          <w:numId w:val="8"/>
        </w:numPr>
        <w:shd w:val="clear" w:color="auto" w:fill="FFF0F9"/>
        <w:spacing w:before="100" w:beforeAutospacing="1" w:after="100" w:afterAutospacing="1" w:line="240" w:lineRule="auto"/>
        <w:rPr>
          <w:ins w:id="5" w:author="Unknown"/>
          <w:rFonts w:ascii="Times New Roman" w:hAnsi="Times New Roman" w:cs="Times New Roman"/>
          <w:color w:val="1E1E20"/>
          <w:sz w:val="28"/>
          <w:szCs w:val="28"/>
          <w:lang w:val="es-ES"/>
        </w:rPr>
      </w:pPr>
      <w:ins w:id="6" w:author="Unknown">
        <w:r w:rsidRPr="00D94727">
          <w:rPr>
            <w:rFonts w:ascii="Times New Roman" w:hAnsi="Times New Roman" w:cs="Times New Roman"/>
            <w:color w:val="1E1E20"/>
            <w:sz w:val="28"/>
            <w:szCs w:val="28"/>
            <w:lang w:val="es-ES"/>
          </w:rPr>
          <w:t> “Ayer anduvimos 15 kilómetros”. Yo les comentaba que……………………</w:t>
        </w:r>
      </w:ins>
    </w:p>
    <w:p w:rsidR="000E4440" w:rsidRPr="00D94727" w:rsidRDefault="000E4440" w:rsidP="000E4440">
      <w:pPr>
        <w:numPr>
          <w:ilvl w:val="0"/>
          <w:numId w:val="8"/>
        </w:numPr>
        <w:shd w:val="clear" w:color="auto" w:fill="FFF0F9"/>
        <w:spacing w:before="100" w:beforeAutospacing="1" w:after="100" w:afterAutospacing="1" w:line="240" w:lineRule="auto"/>
        <w:rPr>
          <w:ins w:id="7" w:author="Unknown"/>
          <w:rFonts w:ascii="Times New Roman" w:hAnsi="Times New Roman" w:cs="Times New Roman"/>
          <w:color w:val="1E1E20"/>
          <w:sz w:val="28"/>
          <w:szCs w:val="28"/>
          <w:lang w:val="es-ES"/>
        </w:rPr>
      </w:pPr>
      <w:ins w:id="8" w:author="Unknown">
        <w:r w:rsidRPr="00D94727">
          <w:rPr>
            <w:rFonts w:ascii="Times New Roman" w:hAnsi="Times New Roman" w:cs="Times New Roman"/>
            <w:color w:val="1E1E20"/>
            <w:sz w:val="28"/>
            <w:szCs w:val="28"/>
            <w:lang w:val="es-ES"/>
          </w:rPr>
          <w:t> “Hemos traído nuestros discos”. Nosotros afirmábamos que………………</w:t>
        </w:r>
      </w:ins>
    </w:p>
    <w:p w:rsidR="000E4440" w:rsidRPr="00D94727" w:rsidRDefault="000E4440" w:rsidP="000E4440">
      <w:pPr>
        <w:numPr>
          <w:ilvl w:val="0"/>
          <w:numId w:val="8"/>
        </w:numPr>
        <w:shd w:val="clear" w:color="auto" w:fill="FFF0F9"/>
        <w:spacing w:before="100" w:beforeAutospacing="1" w:after="100" w:afterAutospacing="1" w:line="240" w:lineRule="auto"/>
        <w:rPr>
          <w:ins w:id="9" w:author="Unknown"/>
          <w:rFonts w:ascii="Times New Roman" w:hAnsi="Times New Roman" w:cs="Times New Roman"/>
          <w:color w:val="1E1E20"/>
          <w:sz w:val="28"/>
          <w:szCs w:val="28"/>
          <w:lang w:val="es-ES"/>
        </w:rPr>
      </w:pPr>
      <w:ins w:id="10" w:author="Unknown">
        <w:r w:rsidRPr="00D94727">
          <w:rPr>
            <w:rFonts w:ascii="Times New Roman" w:hAnsi="Times New Roman" w:cs="Times New Roman"/>
            <w:color w:val="1E1E20"/>
            <w:sz w:val="28"/>
            <w:szCs w:val="28"/>
            <w:lang w:val="es-ES"/>
          </w:rPr>
          <w:t> “Yo ya había llamado al médico”. La enfermera insistía en que...................</w:t>
        </w:r>
      </w:ins>
    </w:p>
    <w:p w:rsidR="000E4440" w:rsidRPr="00D94727" w:rsidRDefault="000E4440" w:rsidP="000E4440">
      <w:pPr>
        <w:numPr>
          <w:ilvl w:val="0"/>
          <w:numId w:val="8"/>
        </w:numPr>
        <w:shd w:val="clear" w:color="auto" w:fill="FFF0F9"/>
        <w:spacing w:before="100" w:beforeAutospacing="1" w:after="100" w:afterAutospacing="1" w:line="240" w:lineRule="auto"/>
        <w:rPr>
          <w:ins w:id="11" w:author="Unknown"/>
          <w:rFonts w:ascii="Times New Roman" w:hAnsi="Times New Roman" w:cs="Times New Roman"/>
          <w:color w:val="1E1E20"/>
          <w:sz w:val="28"/>
          <w:szCs w:val="28"/>
          <w:lang w:val="es-ES"/>
        </w:rPr>
      </w:pPr>
      <w:ins w:id="12" w:author="Unknown">
        <w:r w:rsidRPr="00D94727">
          <w:rPr>
            <w:rFonts w:ascii="Times New Roman" w:hAnsi="Times New Roman" w:cs="Times New Roman"/>
            <w:color w:val="1E1E20"/>
            <w:sz w:val="28"/>
            <w:szCs w:val="28"/>
            <w:lang w:val="es-ES"/>
          </w:rPr>
          <w:t> “Te recogeremos en tu casa”. Mis amigos me decían que…………………..</w:t>
        </w:r>
      </w:ins>
    </w:p>
    <w:p w:rsidR="000E4440" w:rsidRPr="00D94727" w:rsidRDefault="000E4440" w:rsidP="000E4440">
      <w:pPr>
        <w:numPr>
          <w:ilvl w:val="0"/>
          <w:numId w:val="9"/>
        </w:numPr>
        <w:shd w:val="clear" w:color="auto" w:fill="FFF0F9"/>
        <w:spacing w:before="100" w:beforeAutospacing="1" w:after="100" w:afterAutospacing="1" w:line="240" w:lineRule="auto"/>
        <w:rPr>
          <w:ins w:id="13" w:author="Unknown"/>
          <w:rFonts w:ascii="Times New Roman" w:hAnsi="Times New Roman" w:cs="Times New Roman"/>
          <w:color w:val="1E1E20"/>
          <w:sz w:val="28"/>
          <w:szCs w:val="28"/>
          <w:lang w:val="es-ES"/>
        </w:rPr>
      </w:pPr>
      <w:ins w:id="14" w:author="Unknown">
        <w:r w:rsidRPr="00D94727">
          <w:rPr>
            <w:rFonts w:ascii="Times New Roman" w:hAnsi="Times New Roman" w:cs="Times New Roman"/>
            <w:color w:val="1E1E20"/>
            <w:sz w:val="28"/>
            <w:szCs w:val="28"/>
            <w:lang w:val="es-ES"/>
          </w:rPr>
          <w:t>Con el verbo introductor en </w:t>
        </w:r>
        <w:r w:rsidRPr="00D94727">
          <w:rPr>
            <w:rFonts w:ascii="Times New Roman" w:hAnsi="Times New Roman" w:cs="Times New Roman"/>
            <w:color w:val="1E1E20"/>
            <w:sz w:val="28"/>
            <w:szCs w:val="28"/>
            <w:u w:val="single"/>
            <w:lang w:val="es-ES"/>
          </w:rPr>
          <w:t>Pretérito Indefinido</w:t>
        </w:r>
      </w:ins>
    </w:p>
    <w:p w:rsidR="000E4440" w:rsidRPr="00D94727" w:rsidRDefault="000E4440" w:rsidP="000E4440">
      <w:pPr>
        <w:numPr>
          <w:ilvl w:val="0"/>
          <w:numId w:val="10"/>
        </w:numPr>
        <w:shd w:val="clear" w:color="auto" w:fill="FFF0F9"/>
        <w:spacing w:before="100" w:beforeAutospacing="1" w:after="100" w:afterAutospacing="1" w:line="240" w:lineRule="auto"/>
        <w:rPr>
          <w:ins w:id="15" w:author="Unknown"/>
          <w:rFonts w:ascii="Times New Roman" w:hAnsi="Times New Roman" w:cs="Times New Roman"/>
          <w:color w:val="1E1E20"/>
          <w:sz w:val="28"/>
          <w:szCs w:val="28"/>
          <w:lang w:val="es-ES"/>
        </w:rPr>
      </w:pPr>
      <w:ins w:id="16" w:author="Unknown">
        <w:r w:rsidRPr="00D94727">
          <w:rPr>
            <w:rFonts w:ascii="Times New Roman" w:hAnsi="Times New Roman" w:cs="Times New Roman"/>
            <w:color w:val="1E1E20"/>
            <w:sz w:val="28"/>
            <w:szCs w:val="28"/>
            <w:lang w:val="es-ES"/>
          </w:rPr>
          <w:t> “Había decidido marcharme”. Rosa nos comunicó que...............................</w:t>
        </w:r>
      </w:ins>
    </w:p>
    <w:p w:rsidR="000E4440" w:rsidRPr="00D94727" w:rsidRDefault="000E4440" w:rsidP="000E4440">
      <w:pPr>
        <w:numPr>
          <w:ilvl w:val="0"/>
          <w:numId w:val="10"/>
        </w:numPr>
        <w:shd w:val="clear" w:color="auto" w:fill="FFF0F9"/>
        <w:spacing w:before="100" w:beforeAutospacing="1" w:after="100" w:afterAutospacing="1" w:line="240" w:lineRule="auto"/>
        <w:rPr>
          <w:ins w:id="17" w:author="Unknown"/>
          <w:rFonts w:ascii="Times New Roman" w:hAnsi="Times New Roman" w:cs="Times New Roman"/>
          <w:color w:val="1E1E20"/>
          <w:sz w:val="28"/>
          <w:szCs w:val="28"/>
        </w:rPr>
      </w:pPr>
      <w:ins w:id="18" w:author="Unknown">
        <w:r w:rsidRPr="00D94727">
          <w:rPr>
            <w:rFonts w:ascii="Times New Roman" w:hAnsi="Times New Roman" w:cs="Times New Roman"/>
            <w:color w:val="1E1E20"/>
            <w:sz w:val="28"/>
            <w:szCs w:val="28"/>
            <w:lang w:val="es-ES"/>
          </w:rPr>
          <w:lastRenderedPageBreak/>
          <w:t xml:space="preserve">“Vendo mi colección de sellos”. </w:t>
        </w:r>
        <w:proofErr w:type="spellStart"/>
        <w:r w:rsidRPr="00D94727">
          <w:rPr>
            <w:rFonts w:ascii="Times New Roman" w:hAnsi="Times New Roman" w:cs="Times New Roman"/>
            <w:color w:val="1E1E20"/>
            <w:sz w:val="28"/>
            <w:szCs w:val="28"/>
          </w:rPr>
          <w:t>Dijisteque</w:t>
        </w:r>
        <w:proofErr w:type="spellEnd"/>
        <w:r w:rsidRPr="00D94727">
          <w:rPr>
            <w:rFonts w:ascii="Times New Roman" w:hAnsi="Times New Roman" w:cs="Times New Roman"/>
            <w:color w:val="1E1E20"/>
            <w:sz w:val="28"/>
            <w:szCs w:val="28"/>
          </w:rPr>
          <w:t>...................................................</w:t>
        </w:r>
      </w:ins>
    </w:p>
    <w:p w:rsidR="000E4440" w:rsidRPr="00D94727" w:rsidRDefault="000E4440" w:rsidP="000E4440">
      <w:pPr>
        <w:numPr>
          <w:ilvl w:val="0"/>
          <w:numId w:val="10"/>
        </w:numPr>
        <w:shd w:val="clear" w:color="auto" w:fill="FFF0F9"/>
        <w:spacing w:before="100" w:beforeAutospacing="1" w:after="100" w:afterAutospacing="1" w:line="240" w:lineRule="auto"/>
        <w:rPr>
          <w:ins w:id="19" w:author="Unknown"/>
          <w:rFonts w:ascii="Times New Roman" w:hAnsi="Times New Roman" w:cs="Times New Roman"/>
          <w:color w:val="1E1E20"/>
          <w:sz w:val="28"/>
          <w:szCs w:val="28"/>
          <w:lang w:val="es-ES"/>
        </w:rPr>
      </w:pPr>
      <w:ins w:id="20" w:author="Unknown">
        <w:r w:rsidRPr="00D94727">
          <w:rPr>
            <w:rFonts w:ascii="Times New Roman" w:hAnsi="Times New Roman" w:cs="Times New Roman"/>
            <w:color w:val="1E1E20"/>
            <w:sz w:val="28"/>
            <w:szCs w:val="28"/>
            <w:lang w:val="es-ES"/>
          </w:rPr>
          <w:t> “Llamaremos al llegar”. Mis amigos prometieron que...................................</w:t>
        </w:r>
      </w:ins>
    </w:p>
    <w:p w:rsidR="000E4440" w:rsidRPr="00D94727" w:rsidRDefault="000E4440" w:rsidP="000E4440">
      <w:pPr>
        <w:numPr>
          <w:ilvl w:val="0"/>
          <w:numId w:val="10"/>
        </w:numPr>
        <w:shd w:val="clear" w:color="auto" w:fill="FFF0F9"/>
        <w:spacing w:before="100" w:beforeAutospacing="1" w:after="100" w:afterAutospacing="1" w:line="240" w:lineRule="auto"/>
        <w:rPr>
          <w:ins w:id="21" w:author="Unknown"/>
          <w:rFonts w:ascii="Times New Roman" w:hAnsi="Times New Roman" w:cs="Times New Roman"/>
          <w:color w:val="1E1E20"/>
          <w:sz w:val="28"/>
          <w:szCs w:val="28"/>
        </w:rPr>
      </w:pPr>
      <w:ins w:id="22" w:author="Unknown">
        <w:r w:rsidRPr="00D94727">
          <w:rPr>
            <w:rFonts w:ascii="Times New Roman" w:hAnsi="Times New Roman" w:cs="Times New Roman"/>
            <w:color w:val="1E1E20"/>
            <w:sz w:val="28"/>
            <w:szCs w:val="28"/>
            <w:lang w:val="es-ES"/>
          </w:rPr>
          <w:t xml:space="preserve"> “Hemos encontrado a tus padres”. </w:t>
        </w:r>
        <w:proofErr w:type="spellStart"/>
        <w:r w:rsidRPr="00D94727">
          <w:rPr>
            <w:rFonts w:ascii="Times New Roman" w:hAnsi="Times New Roman" w:cs="Times New Roman"/>
            <w:color w:val="1E1E20"/>
            <w:sz w:val="28"/>
            <w:szCs w:val="28"/>
          </w:rPr>
          <w:t>Afirmaronque</w:t>
        </w:r>
        <w:proofErr w:type="spellEnd"/>
        <w:r w:rsidRPr="00D94727">
          <w:rPr>
            <w:rFonts w:ascii="Times New Roman" w:hAnsi="Times New Roman" w:cs="Times New Roman"/>
            <w:color w:val="1E1E20"/>
            <w:sz w:val="28"/>
            <w:szCs w:val="28"/>
          </w:rPr>
          <w:t>……………………………     </w:t>
        </w:r>
      </w:ins>
    </w:p>
    <w:p w:rsidR="000E4440" w:rsidRPr="00D94727" w:rsidRDefault="000E4440" w:rsidP="000E4440">
      <w:pPr>
        <w:numPr>
          <w:ilvl w:val="0"/>
          <w:numId w:val="10"/>
        </w:numPr>
        <w:shd w:val="clear" w:color="auto" w:fill="FFF0F9"/>
        <w:spacing w:before="100" w:beforeAutospacing="1" w:after="100" w:afterAutospacing="1" w:line="240" w:lineRule="auto"/>
        <w:rPr>
          <w:ins w:id="23" w:author="Unknown"/>
          <w:rFonts w:ascii="Times New Roman" w:hAnsi="Times New Roman" w:cs="Times New Roman"/>
          <w:color w:val="1E1E20"/>
          <w:sz w:val="28"/>
          <w:szCs w:val="28"/>
          <w:lang w:val="es-ES"/>
        </w:rPr>
      </w:pPr>
      <w:ins w:id="24" w:author="Unknown">
        <w:r w:rsidRPr="00D94727">
          <w:rPr>
            <w:rFonts w:ascii="Times New Roman" w:hAnsi="Times New Roman" w:cs="Times New Roman"/>
            <w:color w:val="1E1E20"/>
            <w:sz w:val="28"/>
            <w:szCs w:val="28"/>
            <w:lang w:val="es-ES"/>
          </w:rPr>
          <w:t>“Compré un ordenador”. Mi profesor comentó que……………………………</w:t>
        </w:r>
      </w:ins>
    </w:p>
    <w:p w:rsidR="000E4440" w:rsidRPr="00D94727" w:rsidRDefault="000E4440" w:rsidP="000E4440">
      <w:pPr>
        <w:numPr>
          <w:ilvl w:val="0"/>
          <w:numId w:val="10"/>
        </w:numPr>
        <w:shd w:val="clear" w:color="auto" w:fill="FFF0F9"/>
        <w:spacing w:before="100" w:beforeAutospacing="1" w:after="100" w:afterAutospacing="1" w:line="240" w:lineRule="auto"/>
        <w:rPr>
          <w:ins w:id="25" w:author="Unknown"/>
          <w:rFonts w:ascii="Times New Roman" w:hAnsi="Times New Roman" w:cs="Times New Roman"/>
          <w:color w:val="1E1E20"/>
          <w:sz w:val="28"/>
          <w:szCs w:val="28"/>
          <w:lang w:val="es-ES"/>
        </w:rPr>
      </w:pPr>
      <w:ins w:id="26" w:author="Unknown">
        <w:r w:rsidRPr="00D94727">
          <w:rPr>
            <w:rFonts w:ascii="Times New Roman" w:hAnsi="Times New Roman" w:cs="Times New Roman"/>
            <w:color w:val="1E1E20"/>
            <w:sz w:val="28"/>
            <w:szCs w:val="28"/>
            <w:lang w:val="es-ES"/>
          </w:rPr>
          <w:t> “Nos moríamos de calor”. Dijisteis que.........................................................</w:t>
        </w:r>
      </w:ins>
    </w:p>
    <w:p w:rsidR="000E4440" w:rsidRPr="00D94727" w:rsidRDefault="000E4440" w:rsidP="000E4440">
      <w:pPr>
        <w:numPr>
          <w:ilvl w:val="0"/>
          <w:numId w:val="11"/>
        </w:numPr>
        <w:shd w:val="clear" w:color="auto" w:fill="FFF0F9"/>
        <w:spacing w:before="100" w:beforeAutospacing="1" w:after="100" w:afterAutospacing="1" w:line="240" w:lineRule="auto"/>
        <w:rPr>
          <w:ins w:id="27" w:author="Unknown"/>
          <w:rFonts w:ascii="Times New Roman" w:hAnsi="Times New Roman" w:cs="Times New Roman"/>
          <w:color w:val="1E1E20"/>
          <w:sz w:val="28"/>
          <w:szCs w:val="28"/>
          <w:lang w:val="es-ES"/>
        </w:rPr>
      </w:pPr>
      <w:ins w:id="28" w:author="Unknown">
        <w:r w:rsidRPr="00D94727">
          <w:rPr>
            <w:rFonts w:ascii="Times New Roman" w:hAnsi="Times New Roman" w:cs="Times New Roman"/>
            <w:color w:val="1E1E20"/>
            <w:sz w:val="28"/>
            <w:szCs w:val="28"/>
            <w:lang w:val="es-ES"/>
          </w:rPr>
          <w:t>Con el verbo introductor en </w:t>
        </w:r>
        <w:r w:rsidRPr="00D94727">
          <w:rPr>
            <w:rFonts w:ascii="Times New Roman" w:hAnsi="Times New Roman" w:cs="Times New Roman"/>
            <w:color w:val="1E1E20"/>
            <w:sz w:val="28"/>
            <w:szCs w:val="28"/>
            <w:u w:val="single"/>
            <w:lang w:val="es-ES"/>
          </w:rPr>
          <w:t>Pretérito Pluscuamperfecto</w:t>
        </w:r>
      </w:ins>
    </w:p>
    <w:p w:rsidR="000E4440" w:rsidRPr="00D94727" w:rsidRDefault="000E4440" w:rsidP="000E4440">
      <w:pPr>
        <w:numPr>
          <w:ilvl w:val="0"/>
          <w:numId w:val="12"/>
        </w:numPr>
        <w:shd w:val="clear" w:color="auto" w:fill="FFF0F9"/>
        <w:spacing w:before="100" w:beforeAutospacing="1" w:after="100" w:afterAutospacing="1" w:line="240" w:lineRule="auto"/>
        <w:rPr>
          <w:ins w:id="29" w:author="Unknown"/>
          <w:rFonts w:ascii="Times New Roman" w:hAnsi="Times New Roman" w:cs="Times New Roman"/>
          <w:color w:val="1E1E20"/>
          <w:sz w:val="28"/>
          <w:szCs w:val="28"/>
        </w:rPr>
      </w:pPr>
      <w:ins w:id="30" w:author="Unknown">
        <w:r w:rsidRPr="00D94727">
          <w:rPr>
            <w:rFonts w:ascii="Times New Roman" w:hAnsi="Times New Roman" w:cs="Times New Roman"/>
            <w:color w:val="1E1E20"/>
            <w:sz w:val="28"/>
            <w:szCs w:val="28"/>
            <w:lang w:val="es-ES"/>
          </w:rPr>
          <w:t xml:space="preserve"> “Ya había oído la noticia”. </w:t>
        </w:r>
        <w:proofErr w:type="spellStart"/>
        <w:r w:rsidRPr="00D94727">
          <w:rPr>
            <w:rFonts w:ascii="Times New Roman" w:hAnsi="Times New Roman" w:cs="Times New Roman"/>
            <w:color w:val="1E1E20"/>
            <w:sz w:val="28"/>
            <w:szCs w:val="28"/>
          </w:rPr>
          <w:t>Inéshabíadichoque</w:t>
        </w:r>
        <w:proofErr w:type="spellEnd"/>
        <w:r w:rsidRPr="00D94727">
          <w:rPr>
            <w:rFonts w:ascii="Times New Roman" w:hAnsi="Times New Roman" w:cs="Times New Roman"/>
            <w:color w:val="1E1E20"/>
            <w:sz w:val="28"/>
            <w:szCs w:val="28"/>
          </w:rPr>
          <w:t>……………………………....</w:t>
        </w:r>
      </w:ins>
    </w:p>
    <w:p w:rsidR="000E4440" w:rsidRPr="00D94727" w:rsidRDefault="000E4440" w:rsidP="000E4440">
      <w:pPr>
        <w:numPr>
          <w:ilvl w:val="0"/>
          <w:numId w:val="12"/>
        </w:numPr>
        <w:shd w:val="clear" w:color="auto" w:fill="FFF0F9"/>
        <w:spacing w:before="100" w:beforeAutospacing="1" w:after="100" w:afterAutospacing="1" w:line="240" w:lineRule="auto"/>
        <w:rPr>
          <w:ins w:id="31" w:author="Unknown"/>
          <w:rFonts w:ascii="Times New Roman" w:hAnsi="Times New Roman" w:cs="Times New Roman"/>
          <w:color w:val="1E1E20"/>
          <w:sz w:val="28"/>
          <w:szCs w:val="28"/>
        </w:rPr>
      </w:pPr>
      <w:ins w:id="32" w:author="Unknown">
        <w:r w:rsidRPr="00D94727">
          <w:rPr>
            <w:rFonts w:ascii="Times New Roman" w:hAnsi="Times New Roman" w:cs="Times New Roman"/>
            <w:color w:val="1E1E20"/>
            <w:sz w:val="28"/>
            <w:szCs w:val="28"/>
            <w:lang w:val="es-ES"/>
          </w:rPr>
          <w:t xml:space="preserve"> “He buscado en todas partes”. </w:t>
        </w:r>
        <w:proofErr w:type="spellStart"/>
        <w:r w:rsidRPr="00D94727">
          <w:rPr>
            <w:rFonts w:ascii="Times New Roman" w:hAnsi="Times New Roman" w:cs="Times New Roman"/>
            <w:color w:val="1E1E20"/>
            <w:sz w:val="28"/>
            <w:szCs w:val="28"/>
          </w:rPr>
          <w:t>Habíasinsistidoenque</w:t>
        </w:r>
        <w:proofErr w:type="spellEnd"/>
        <w:r w:rsidRPr="00D94727">
          <w:rPr>
            <w:rFonts w:ascii="Times New Roman" w:hAnsi="Times New Roman" w:cs="Times New Roman"/>
            <w:color w:val="1E1E20"/>
            <w:sz w:val="28"/>
            <w:szCs w:val="28"/>
          </w:rPr>
          <w:t>................................</w:t>
        </w:r>
      </w:ins>
    </w:p>
    <w:p w:rsidR="000E4440" w:rsidRPr="00D94727" w:rsidRDefault="000E4440" w:rsidP="000E4440">
      <w:pPr>
        <w:numPr>
          <w:ilvl w:val="0"/>
          <w:numId w:val="12"/>
        </w:numPr>
        <w:shd w:val="clear" w:color="auto" w:fill="FFF0F9"/>
        <w:spacing w:before="100" w:beforeAutospacing="1" w:after="100" w:afterAutospacing="1" w:line="240" w:lineRule="auto"/>
        <w:rPr>
          <w:ins w:id="33" w:author="Unknown"/>
          <w:rFonts w:ascii="Times New Roman" w:hAnsi="Times New Roman" w:cs="Times New Roman"/>
          <w:color w:val="1E1E20"/>
          <w:sz w:val="28"/>
          <w:szCs w:val="28"/>
        </w:rPr>
      </w:pPr>
      <w:ins w:id="34" w:author="Unknown">
        <w:r w:rsidRPr="00D94727">
          <w:rPr>
            <w:rFonts w:ascii="Times New Roman" w:hAnsi="Times New Roman" w:cs="Times New Roman"/>
            <w:color w:val="1E1E20"/>
            <w:sz w:val="28"/>
            <w:szCs w:val="28"/>
            <w:lang w:val="es-ES"/>
          </w:rPr>
          <w:t xml:space="preserve"> “Pintaremos la habitación el martes”. </w:t>
        </w:r>
        <w:proofErr w:type="spellStart"/>
        <w:r w:rsidRPr="00D94727">
          <w:rPr>
            <w:rFonts w:ascii="Times New Roman" w:hAnsi="Times New Roman" w:cs="Times New Roman"/>
            <w:color w:val="1E1E20"/>
            <w:sz w:val="28"/>
            <w:szCs w:val="28"/>
          </w:rPr>
          <w:t>Elloshabíanprometidoque</w:t>
        </w:r>
        <w:proofErr w:type="spellEnd"/>
        <w:r w:rsidRPr="00D94727">
          <w:rPr>
            <w:rFonts w:ascii="Times New Roman" w:hAnsi="Times New Roman" w:cs="Times New Roman"/>
            <w:color w:val="1E1E20"/>
            <w:sz w:val="28"/>
            <w:szCs w:val="28"/>
          </w:rPr>
          <w:t>…………..</w:t>
        </w:r>
      </w:ins>
    </w:p>
    <w:p w:rsidR="000E4440" w:rsidRPr="00D94727" w:rsidRDefault="000E4440" w:rsidP="000E4440">
      <w:pPr>
        <w:numPr>
          <w:ilvl w:val="0"/>
          <w:numId w:val="12"/>
        </w:numPr>
        <w:shd w:val="clear" w:color="auto" w:fill="FFF0F9"/>
        <w:spacing w:before="100" w:beforeAutospacing="1" w:after="100" w:afterAutospacing="1" w:line="240" w:lineRule="auto"/>
        <w:rPr>
          <w:ins w:id="35" w:author="Unknown"/>
          <w:rFonts w:ascii="Times New Roman" w:hAnsi="Times New Roman" w:cs="Times New Roman"/>
          <w:color w:val="1E1E20"/>
          <w:sz w:val="28"/>
          <w:szCs w:val="28"/>
          <w:lang w:val="es-ES"/>
        </w:rPr>
      </w:pPr>
      <w:ins w:id="36" w:author="Unknown">
        <w:r w:rsidRPr="00D94727">
          <w:rPr>
            <w:rFonts w:ascii="Times New Roman" w:hAnsi="Times New Roman" w:cs="Times New Roman"/>
            <w:color w:val="1E1E20"/>
            <w:sz w:val="28"/>
            <w:szCs w:val="28"/>
            <w:lang w:val="es-ES"/>
          </w:rPr>
          <w:t> “Pensamos estudiar en la Universidad”. Mis amigas habían comentado que……</w:t>
        </w:r>
      </w:ins>
    </w:p>
    <w:p w:rsidR="000E4440" w:rsidRPr="00D94727" w:rsidRDefault="000E4440" w:rsidP="000E4440">
      <w:pPr>
        <w:numPr>
          <w:ilvl w:val="0"/>
          <w:numId w:val="12"/>
        </w:numPr>
        <w:shd w:val="clear" w:color="auto" w:fill="FFF0F9"/>
        <w:spacing w:before="100" w:beforeAutospacing="1" w:after="100" w:afterAutospacing="1" w:line="240" w:lineRule="auto"/>
        <w:rPr>
          <w:ins w:id="37" w:author="Unknown"/>
          <w:rFonts w:ascii="Times New Roman" w:hAnsi="Times New Roman" w:cs="Times New Roman"/>
          <w:color w:val="1E1E20"/>
          <w:sz w:val="28"/>
          <w:szCs w:val="28"/>
          <w:lang w:val="es-ES"/>
        </w:rPr>
      </w:pPr>
      <w:ins w:id="38" w:author="Unknown">
        <w:r w:rsidRPr="00D94727">
          <w:rPr>
            <w:rFonts w:ascii="Times New Roman" w:hAnsi="Times New Roman" w:cs="Times New Roman"/>
            <w:color w:val="1E1E20"/>
            <w:sz w:val="28"/>
            <w:szCs w:val="28"/>
            <w:lang w:val="es-ES"/>
          </w:rPr>
          <w:t> “En el colegio aprendí piano”. Yo les había dicho que…………………………  </w:t>
        </w:r>
      </w:ins>
    </w:p>
    <w:p w:rsidR="000E4440" w:rsidRPr="00D94727" w:rsidRDefault="000E4440" w:rsidP="000E4440">
      <w:pPr>
        <w:numPr>
          <w:ilvl w:val="0"/>
          <w:numId w:val="12"/>
        </w:numPr>
        <w:shd w:val="clear" w:color="auto" w:fill="FFF0F9"/>
        <w:spacing w:before="100" w:beforeAutospacing="1" w:after="100" w:afterAutospacing="1" w:line="240" w:lineRule="auto"/>
        <w:rPr>
          <w:ins w:id="39" w:author="Unknown"/>
          <w:rFonts w:ascii="Times New Roman" w:hAnsi="Times New Roman" w:cs="Times New Roman"/>
          <w:color w:val="1E1E20"/>
          <w:sz w:val="28"/>
          <w:szCs w:val="28"/>
        </w:rPr>
      </w:pPr>
      <w:ins w:id="40" w:author="Unknown">
        <w:r w:rsidRPr="00D94727">
          <w:rPr>
            <w:rFonts w:ascii="Times New Roman" w:hAnsi="Times New Roman" w:cs="Times New Roman"/>
            <w:color w:val="1E1E20"/>
            <w:sz w:val="28"/>
            <w:szCs w:val="28"/>
            <w:lang w:val="es-ES"/>
          </w:rPr>
          <w:t xml:space="preserve"> “En España tomábamos el sol todos los días”. </w:t>
        </w:r>
        <w:proofErr w:type="spellStart"/>
        <w:r w:rsidRPr="00D94727">
          <w:rPr>
            <w:rFonts w:ascii="Times New Roman" w:hAnsi="Times New Roman" w:cs="Times New Roman"/>
            <w:color w:val="1E1E20"/>
            <w:sz w:val="28"/>
            <w:szCs w:val="28"/>
          </w:rPr>
          <w:t>Habíandichoque</w:t>
        </w:r>
        <w:proofErr w:type="spellEnd"/>
        <w:r w:rsidRPr="00D94727">
          <w:rPr>
            <w:rFonts w:ascii="Times New Roman" w:hAnsi="Times New Roman" w:cs="Times New Roman"/>
            <w:color w:val="1E1E20"/>
            <w:sz w:val="28"/>
            <w:szCs w:val="28"/>
          </w:rPr>
          <w:t>..................</w:t>
        </w:r>
      </w:ins>
    </w:p>
    <w:p w:rsidR="000E4440" w:rsidRPr="00D94727" w:rsidRDefault="001F1EE8">
      <w:pPr>
        <w:rPr>
          <w:rFonts w:ascii="Times New Roman" w:hAnsi="Times New Roman" w:cs="Times New Roman"/>
          <w:sz w:val="28"/>
          <w:szCs w:val="28"/>
        </w:rPr>
      </w:pPr>
      <w:r w:rsidRPr="00D94727">
        <w:rPr>
          <w:rFonts w:ascii="Times New Roman" w:hAnsi="Times New Roman" w:cs="Times New Roman"/>
          <w:sz w:val="28"/>
          <w:szCs w:val="28"/>
        </w:rPr>
        <w:t xml:space="preserve">Пройди тест </w:t>
      </w:r>
    </w:p>
    <w:p w:rsidR="001F1EE8" w:rsidRPr="00D94727" w:rsidRDefault="00196D4A">
      <w:pPr>
        <w:rPr>
          <w:rFonts w:ascii="Times New Roman" w:hAnsi="Times New Roman" w:cs="Times New Roman"/>
          <w:sz w:val="28"/>
          <w:szCs w:val="28"/>
        </w:rPr>
      </w:pPr>
      <w:hyperlink r:id="rId7" w:history="1">
        <w:r w:rsidR="001F1EE8" w:rsidRPr="00D94727">
          <w:rPr>
            <w:rStyle w:val="a4"/>
            <w:rFonts w:ascii="Times New Roman" w:hAnsi="Times New Roman" w:cs="Times New Roman"/>
            <w:sz w:val="28"/>
            <w:szCs w:val="28"/>
          </w:rPr>
          <w:t>https://oltest.ru/tests/inostrannye_yaziki/ispanskiy_kosvennaya_rech/test/</w:t>
        </w:r>
      </w:hyperlink>
    </w:p>
    <w:p w:rsidR="001F1EE8" w:rsidRPr="00D94727" w:rsidRDefault="00196D4A">
      <w:pPr>
        <w:rPr>
          <w:rFonts w:ascii="Times New Roman" w:hAnsi="Times New Roman" w:cs="Times New Roman"/>
          <w:sz w:val="28"/>
          <w:szCs w:val="28"/>
        </w:rPr>
      </w:pPr>
      <w:hyperlink r:id="rId8" w:history="1">
        <w:r w:rsidR="001F1EE8" w:rsidRPr="00D94727">
          <w:rPr>
            <w:rStyle w:val="a4"/>
            <w:rFonts w:ascii="Times New Roman" w:hAnsi="Times New Roman" w:cs="Times New Roman"/>
            <w:sz w:val="28"/>
            <w:szCs w:val="28"/>
          </w:rPr>
          <w:t>http://www.studyspanish.ru/tests/test.php?id=328</w:t>
        </w:r>
      </w:hyperlink>
    </w:p>
    <w:p w:rsidR="001F1EE8" w:rsidRPr="00D94727" w:rsidRDefault="00196D4A">
      <w:pPr>
        <w:rPr>
          <w:rFonts w:ascii="Times New Roman" w:hAnsi="Times New Roman" w:cs="Times New Roman"/>
          <w:sz w:val="28"/>
          <w:szCs w:val="28"/>
        </w:rPr>
      </w:pPr>
      <w:hyperlink r:id="rId9" w:history="1">
        <w:r w:rsidR="001F1EE8" w:rsidRPr="00D94727">
          <w:rPr>
            <w:rStyle w:val="a4"/>
            <w:rFonts w:ascii="Times New Roman" w:hAnsi="Times New Roman" w:cs="Times New Roman"/>
            <w:sz w:val="28"/>
            <w:szCs w:val="28"/>
          </w:rPr>
          <w:t>https://speakasap.com/ru/es-ru/grammar/soglasovanie-vremen/</w:t>
        </w:r>
      </w:hyperlink>
    </w:p>
    <w:p w:rsidR="001F1EE8" w:rsidRPr="00D94727" w:rsidRDefault="001F1EE8">
      <w:pPr>
        <w:rPr>
          <w:rFonts w:ascii="Times New Roman" w:hAnsi="Times New Roman" w:cs="Times New Roman"/>
          <w:sz w:val="28"/>
          <w:szCs w:val="28"/>
        </w:rPr>
      </w:pPr>
    </w:p>
    <w:p w:rsidR="001F1EE8" w:rsidRPr="00D94727" w:rsidRDefault="001F1EE8">
      <w:pPr>
        <w:rPr>
          <w:rFonts w:ascii="Times New Roman" w:hAnsi="Times New Roman" w:cs="Times New Roman"/>
          <w:sz w:val="28"/>
          <w:szCs w:val="28"/>
        </w:rPr>
      </w:pPr>
    </w:p>
    <w:p w:rsidR="001F1EE8" w:rsidRPr="00D94727" w:rsidRDefault="001F1EE8">
      <w:pPr>
        <w:rPr>
          <w:rFonts w:ascii="Times New Roman" w:hAnsi="Times New Roman" w:cs="Times New Roman"/>
          <w:sz w:val="28"/>
          <w:szCs w:val="28"/>
        </w:rPr>
      </w:pPr>
    </w:p>
    <w:p w:rsidR="001F1EE8" w:rsidRPr="00D94727" w:rsidRDefault="002F3E35" w:rsidP="008D6989">
      <w:pPr>
        <w:jc w:val="center"/>
        <w:rPr>
          <w:rFonts w:ascii="Times New Roman" w:hAnsi="Times New Roman" w:cs="Times New Roman"/>
          <w:sz w:val="40"/>
          <w:szCs w:val="40"/>
          <w:lang w:val="es-ES"/>
        </w:rPr>
      </w:pPr>
      <w:r w:rsidRPr="00D94727">
        <w:rPr>
          <w:rFonts w:ascii="Times New Roman" w:hAnsi="Times New Roman" w:cs="Times New Roman"/>
          <w:sz w:val="40"/>
          <w:szCs w:val="40"/>
          <w:highlight w:val="cyan"/>
          <w:lang w:val="es-ES"/>
        </w:rPr>
        <w:t>El modo de vida sano</w:t>
      </w:r>
    </w:p>
    <w:p w:rsidR="004F3168" w:rsidRPr="00D94727" w:rsidRDefault="00196D4A">
      <w:pPr>
        <w:rPr>
          <w:rFonts w:ascii="Times New Roman" w:hAnsi="Times New Roman" w:cs="Times New Roman"/>
          <w:sz w:val="28"/>
          <w:szCs w:val="28"/>
          <w:lang w:val="es-ES"/>
        </w:rPr>
      </w:pPr>
      <w:r>
        <w:fldChar w:fldCharType="begin"/>
      </w:r>
      <w:r w:rsidRPr="00BA27E6">
        <w:rPr>
          <w:lang w:val="en-US"/>
        </w:rPr>
        <w:instrText xml:space="preserve"> HYPERLINK "https://cyberpedia.su/11xa69d.html" </w:instrText>
      </w:r>
      <w:r>
        <w:fldChar w:fldCharType="separate"/>
      </w:r>
      <w:r w:rsidR="004F3168" w:rsidRPr="00D94727">
        <w:rPr>
          <w:rStyle w:val="a4"/>
          <w:rFonts w:ascii="Times New Roman" w:hAnsi="Times New Roman" w:cs="Times New Roman"/>
          <w:sz w:val="28"/>
          <w:szCs w:val="28"/>
          <w:lang w:val="es-ES"/>
        </w:rPr>
        <w:t>https://cyberpedia.su/11xa69d.html</w:t>
      </w:r>
      <w:r>
        <w:rPr>
          <w:rStyle w:val="a4"/>
          <w:rFonts w:ascii="Times New Roman" w:hAnsi="Times New Roman" w:cs="Times New Roman"/>
          <w:sz w:val="28"/>
          <w:szCs w:val="28"/>
          <w:lang w:val="es-ES"/>
        </w:rPr>
        <w:fldChar w:fldCharType="end"/>
      </w:r>
    </w:p>
    <w:p w:rsidR="004F3168" w:rsidRPr="00D94727" w:rsidRDefault="004F3168" w:rsidP="004F3168">
      <w:pPr>
        <w:shd w:val="clear" w:color="auto" w:fill="FFFFFF"/>
        <w:spacing w:before="86" w:after="86" w:line="240" w:lineRule="auto"/>
        <w:ind w:left="86" w:right="322"/>
        <w:rPr>
          <w:rFonts w:ascii="Times New Roman" w:eastAsia="Times New Roman" w:hAnsi="Times New Roman" w:cs="Times New Roman"/>
          <w:color w:val="424242"/>
          <w:sz w:val="28"/>
          <w:szCs w:val="28"/>
          <w:lang w:val="es-ES"/>
        </w:rPr>
      </w:pPr>
      <w:r w:rsidRPr="00D94727">
        <w:rPr>
          <w:rFonts w:ascii="Times New Roman" w:eastAsia="Times New Roman" w:hAnsi="Times New Roman" w:cs="Times New Roman"/>
          <w:color w:val="424242"/>
          <w:sz w:val="28"/>
          <w:szCs w:val="28"/>
          <w:lang w:val="es-ES"/>
        </w:rPr>
        <w:t>Todos te dicen que debes llevar un estilo de vida mejor, pero no sabes cómo hacerlo ni conoces las razones para lograrlo. Encuentra aquí unos consejos que te ayudarán a conseguir una vida saludable.</w:t>
      </w:r>
    </w:p>
    <w:p w:rsidR="004F3168" w:rsidRPr="00D94727" w:rsidRDefault="004F3168" w:rsidP="004F3168">
      <w:pPr>
        <w:shd w:val="clear" w:color="auto" w:fill="FFFFFF"/>
        <w:spacing w:before="86" w:after="86" w:line="240" w:lineRule="auto"/>
        <w:ind w:left="86" w:right="322"/>
        <w:rPr>
          <w:rFonts w:ascii="Times New Roman" w:eastAsia="Times New Roman" w:hAnsi="Times New Roman" w:cs="Times New Roman"/>
          <w:color w:val="424242"/>
          <w:sz w:val="28"/>
          <w:szCs w:val="28"/>
          <w:lang w:val="es-ES"/>
        </w:rPr>
      </w:pPr>
      <w:r w:rsidRPr="00D94727">
        <w:rPr>
          <w:rFonts w:ascii="Times New Roman" w:eastAsia="Times New Roman" w:hAnsi="Times New Roman" w:cs="Times New Roman"/>
          <w:color w:val="424242"/>
          <w:sz w:val="28"/>
          <w:szCs w:val="28"/>
          <w:lang w:val="es-ES"/>
        </w:rPr>
        <w:t>Para conseguir este estilo de vida es necesario tener en cuenta la salud de modo integral, ya que así se gozará de una existencia más plena. Para ello, te presentamos una pauta de conducta y consejos de salud que brindarán una mejor calidad a nuestro existir. Síguelas y verás los cambios.</w:t>
      </w:r>
    </w:p>
    <w:p w:rsidR="004F3168" w:rsidRPr="00D94727" w:rsidRDefault="004F3168" w:rsidP="004F3168">
      <w:pPr>
        <w:shd w:val="clear" w:color="auto" w:fill="FFFFFF"/>
        <w:spacing w:before="86" w:after="86" w:line="240" w:lineRule="auto"/>
        <w:ind w:left="86" w:right="322"/>
        <w:rPr>
          <w:rFonts w:ascii="Times New Roman" w:eastAsia="Times New Roman" w:hAnsi="Times New Roman" w:cs="Times New Roman"/>
          <w:color w:val="424242"/>
          <w:sz w:val="28"/>
          <w:szCs w:val="28"/>
          <w:lang w:val="es-ES"/>
        </w:rPr>
      </w:pPr>
      <w:r w:rsidRPr="00D94727">
        <w:rPr>
          <w:rFonts w:ascii="Times New Roman" w:eastAsia="Times New Roman" w:hAnsi="Times New Roman" w:cs="Times New Roman"/>
          <w:color w:val="424242"/>
          <w:sz w:val="28"/>
          <w:szCs w:val="28"/>
          <w:lang w:val="es-ES"/>
        </w:rPr>
        <w:t>1. Llevar una vida activa. El sedentarismo sólo trae inconvenientes para nuestro cuerpo, por eso busca el modo de realizar ejercicios en tu casa o bien, hacer deporte fuera de ella. Si no es posible, sal a caminar al menos media hora al día. Recuerda que tu corazón es un músculo que necesita ejercitarse para mantenerse sano, al igual que el resto de los músculos de tu cuerpo. Los ejercicios, sobre todo aeróbicos, te ayudan a mantenerte sano, fuerte, además de reducir el estrés, bajar de peso, prevenir enfermedades y, por supuesto, vivir más tiempo.</w:t>
      </w:r>
    </w:p>
    <w:p w:rsidR="004F3168" w:rsidRPr="00D94727" w:rsidRDefault="004F3168" w:rsidP="004F3168">
      <w:pPr>
        <w:shd w:val="clear" w:color="auto" w:fill="FFFFFF"/>
        <w:spacing w:before="86" w:after="86" w:line="240" w:lineRule="auto"/>
        <w:ind w:left="86" w:right="322"/>
        <w:rPr>
          <w:rFonts w:ascii="Times New Roman" w:eastAsia="Times New Roman" w:hAnsi="Times New Roman" w:cs="Times New Roman"/>
          <w:color w:val="424242"/>
          <w:sz w:val="28"/>
          <w:szCs w:val="28"/>
          <w:lang w:val="es-ES"/>
        </w:rPr>
      </w:pPr>
      <w:r w:rsidRPr="00D94727">
        <w:rPr>
          <w:rFonts w:ascii="Times New Roman" w:eastAsia="Times New Roman" w:hAnsi="Times New Roman" w:cs="Times New Roman"/>
          <w:color w:val="424242"/>
          <w:sz w:val="28"/>
          <w:szCs w:val="28"/>
          <w:lang w:val="es-ES"/>
        </w:rPr>
        <w:lastRenderedPageBreak/>
        <w:t>2. Vigilar la alimentación. No se trata de volverse un obsesivo con el tema y ponerse a contar calorías todo el día, pero sí tener la conciencia para ir eligiendo lo mejor dentro del mercado alimentario para así disfrutar de mejor salud. Busca el modo de llevar una dieta balanceada, que no deje de lado ningún alimento necesario para tu cuerpo, es decir, que incluya vegetales, frutas, carnes blancas, legumbres, fibra y mucho líquido.</w:t>
      </w:r>
    </w:p>
    <w:p w:rsidR="00CC4C64" w:rsidRPr="00D94727" w:rsidRDefault="00CC4C64" w:rsidP="00CC4C64">
      <w:pPr>
        <w:pStyle w:val="a3"/>
        <w:shd w:val="clear" w:color="auto" w:fill="FFFFFF"/>
        <w:spacing w:before="86" w:beforeAutospacing="0" w:after="86" w:afterAutospacing="0"/>
        <w:ind w:left="86" w:right="322"/>
        <w:rPr>
          <w:color w:val="424242"/>
          <w:sz w:val="28"/>
          <w:szCs w:val="28"/>
          <w:lang w:val="es-ES"/>
        </w:rPr>
      </w:pPr>
      <w:r w:rsidRPr="00D94727">
        <w:rPr>
          <w:color w:val="424242"/>
          <w:sz w:val="28"/>
          <w:szCs w:val="28"/>
          <w:lang w:val="es-ES"/>
        </w:rPr>
        <w:t>3. Reducir la ingesta de grasas saturadas. En este punto es necesario tener claro que no hay que eliminarlas ni mucho menos, sino que no tenerlas de consumo diario. Es decir, puedes comerte una pizza o cualquier comida chatarra una vez a la semana o cada diez días, pero el resto del tiempo busca incluir los alimentos más sanos a tu dieta. Además, los expertos aconsejan aprovechar el caldo de la cocción que contiene los nutrientes que se desprenden de los alimentos al cocerse, y utilizar una tapa al cocerlos, para recuperar el vapor condensado, rico en elementos nutritivos. Por eso es mejor cocinar los vegetales al vapor que hervirlos.</w:t>
      </w:r>
    </w:p>
    <w:p w:rsidR="00CC4C64" w:rsidRPr="00D94727" w:rsidRDefault="00CC4C64" w:rsidP="00CC4C64">
      <w:pPr>
        <w:pStyle w:val="a3"/>
        <w:shd w:val="clear" w:color="auto" w:fill="FFFFFF"/>
        <w:spacing w:before="86" w:beforeAutospacing="0" w:after="86" w:afterAutospacing="0"/>
        <w:ind w:left="86" w:right="322"/>
        <w:rPr>
          <w:color w:val="424242"/>
          <w:sz w:val="28"/>
          <w:szCs w:val="28"/>
          <w:lang w:val="es-ES"/>
        </w:rPr>
      </w:pPr>
      <w:r w:rsidRPr="00D94727">
        <w:rPr>
          <w:color w:val="424242"/>
          <w:sz w:val="28"/>
          <w:szCs w:val="28"/>
          <w:lang w:val="es-ES"/>
        </w:rPr>
        <w:t>4. Comer más frutas y verduras. Todos sabemos las bondades de las frutas y vegetales y lo saludables que son. Nos entregan un sinnúmero de vitaminas y minerales, además de rica fibra, ideal para mantener una digestión normal.</w:t>
      </w:r>
    </w:p>
    <w:p w:rsidR="00CC4C64" w:rsidRPr="00D94727" w:rsidRDefault="00CC4C64" w:rsidP="00CC4C64">
      <w:pPr>
        <w:pStyle w:val="a3"/>
        <w:shd w:val="clear" w:color="auto" w:fill="FFFFFF"/>
        <w:spacing w:before="86" w:beforeAutospacing="0" w:after="86" w:afterAutospacing="0"/>
        <w:ind w:left="86" w:right="322"/>
        <w:rPr>
          <w:color w:val="424242"/>
          <w:sz w:val="28"/>
          <w:szCs w:val="28"/>
          <w:lang w:val="es-ES"/>
        </w:rPr>
      </w:pPr>
      <w:r w:rsidRPr="00D94727">
        <w:rPr>
          <w:color w:val="424242"/>
          <w:sz w:val="28"/>
          <w:szCs w:val="28"/>
          <w:lang w:val="es-ES"/>
        </w:rPr>
        <w:t>5. Preferir los granos enteros y grasas buenas. Come bien en todo sentido, siempre con más frutas, vegetales, cereales, carnes magras, manteniendo al límite las calorías y grasas saturadas y observando el tamaño de las porciones que te sirvas.</w:t>
      </w:r>
    </w:p>
    <w:p w:rsidR="00CC4C64" w:rsidRPr="00D94727" w:rsidRDefault="00CC4C64" w:rsidP="00CC4C64">
      <w:pPr>
        <w:pStyle w:val="a3"/>
        <w:shd w:val="clear" w:color="auto" w:fill="FFFFFF"/>
        <w:spacing w:before="86" w:beforeAutospacing="0" w:after="86" w:afterAutospacing="0"/>
        <w:ind w:left="86" w:right="322"/>
        <w:rPr>
          <w:color w:val="424242"/>
          <w:sz w:val="28"/>
          <w:szCs w:val="28"/>
          <w:lang w:val="es-ES"/>
        </w:rPr>
      </w:pPr>
      <w:r w:rsidRPr="00D94727">
        <w:rPr>
          <w:color w:val="424242"/>
          <w:sz w:val="28"/>
          <w:szCs w:val="28"/>
          <w:lang w:val="es-ES"/>
        </w:rPr>
        <w:t>6. No fumar. El tabaco es la forma más común del abuso de drogas y es la causa de muerte que más se puede prevenir, según estudios hechos en los Estados Unidos. El fumar puede causar ataques cardíacos, derrame cerebral, enfisema, bronquitis crónica y cánceres del pulmón, de la laringe, de la boca, del esófago, de la vejiga, del páncreas y de la cerviz. No por nada es que cada año, más de 440 mil personas mueren debido a enfermedades causadas por el uso del tabaco.</w:t>
      </w:r>
    </w:p>
    <w:p w:rsidR="00CC4C64" w:rsidRPr="00D94727" w:rsidRDefault="00CC4C64" w:rsidP="00CC4C64">
      <w:pPr>
        <w:pStyle w:val="a3"/>
        <w:shd w:val="clear" w:color="auto" w:fill="FFFFFF"/>
        <w:spacing w:before="86" w:beforeAutospacing="0" w:after="86" w:afterAutospacing="0"/>
        <w:ind w:left="86" w:right="322"/>
        <w:rPr>
          <w:color w:val="424242"/>
          <w:sz w:val="28"/>
          <w:szCs w:val="28"/>
          <w:lang w:val="es-ES"/>
        </w:rPr>
      </w:pPr>
      <w:r w:rsidRPr="00D94727">
        <w:rPr>
          <w:color w:val="424242"/>
          <w:sz w:val="28"/>
          <w:szCs w:val="28"/>
          <w:lang w:val="es-ES"/>
        </w:rPr>
        <w:t>7. Mantener un peso equilibrado. Se han llevado a cabo investigaciones que han demostrado que el exceso de peso es un serio problema de salud para muchas personas, y que aumenta el riesgo de desarrollar graves enfermedades, incluyendo las del corazón, derrames cerebrales, diabetes, cáncer y presión alta. El peso bajo, por otro lado, tiene relación directa con los problemas cardíacos, baja resistencia a las infecciones, fatiga crónica, anemia, depresión y otras enfermedades. Estas patologías son evitables si se lleva una alimentación balanceada y se controla el peso. Para ello, lo mejor es cambiar los hábitos, incluyendo la comida y la actividad física.</w:t>
      </w:r>
    </w:p>
    <w:p w:rsidR="00CC4C64" w:rsidRPr="00D94727" w:rsidRDefault="00CC4C64" w:rsidP="00CC4C64">
      <w:pPr>
        <w:pStyle w:val="a3"/>
        <w:shd w:val="clear" w:color="auto" w:fill="FFFFFF"/>
        <w:spacing w:before="86" w:beforeAutospacing="0" w:after="86" w:afterAutospacing="0"/>
        <w:ind w:left="86" w:right="322"/>
        <w:rPr>
          <w:color w:val="424242"/>
          <w:sz w:val="28"/>
          <w:szCs w:val="28"/>
          <w:lang w:val="es-ES"/>
        </w:rPr>
      </w:pPr>
      <w:r w:rsidRPr="00D94727">
        <w:rPr>
          <w:color w:val="424242"/>
          <w:sz w:val="28"/>
          <w:szCs w:val="28"/>
          <w:lang w:val="es-ES"/>
        </w:rPr>
        <w:t>De esta manera es posible mantener un peso saludable de por vida.</w:t>
      </w:r>
    </w:p>
    <w:p w:rsidR="00CC4C64" w:rsidRPr="00D94727" w:rsidRDefault="00CC4C64" w:rsidP="00CC4C64">
      <w:pPr>
        <w:pStyle w:val="a3"/>
        <w:shd w:val="clear" w:color="auto" w:fill="FFFFFF"/>
        <w:spacing w:before="86" w:beforeAutospacing="0" w:after="86" w:afterAutospacing="0"/>
        <w:ind w:left="86" w:right="322"/>
        <w:rPr>
          <w:color w:val="424242"/>
          <w:sz w:val="28"/>
          <w:szCs w:val="28"/>
          <w:lang w:val="es-ES"/>
        </w:rPr>
      </w:pPr>
    </w:p>
    <w:p w:rsidR="00CC4C64" w:rsidRPr="00D94727" w:rsidRDefault="00CC4C64" w:rsidP="00CC4C64">
      <w:pPr>
        <w:pStyle w:val="a3"/>
        <w:shd w:val="clear" w:color="auto" w:fill="FFFFFF"/>
        <w:spacing w:before="86" w:beforeAutospacing="0" w:after="86" w:afterAutospacing="0"/>
        <w:ind w:left="86" w:right="322"/>
        <w:rPr>
          <w:rStyle w:val="a6"/>
          <w:color w:val="424242"/>
          <w:sz w:val="28"/>
          <w:szCs w:val="28"/>
          <w:lang w:val="es-ES"/>
        </w:rPr>
      </w:pPr>
      <w:r w:rsidRPr="00D94727">
        <w:rPr>
          <w:rStyle w:val="a6"/>
          <w:color w:val="424242"/>
          <w:sz w:val="28"/>
          <w:szCs w:val="28"/>
          <w:lang w:val="es-ES"/>
        </w:rPr>
        <w:t>Componga la lista de consejos para llevar una vida sana.</w:t>
      </w:r>
    </w:p>
    <w:p w:rsidR="000C4277" w:rsidRPr="00D94727" w:rsidRDefault="000C4277" w:rsidP="00CC4C64">
      <w:pPr>
        <w:pStyle w:val="a3"/>
        <w:shd w:val="clear" w:color="auto" w:fill="FFFFFF"/>
        <w:spacing w:before="86" w:beforeAutospacing="0" w:after="86" w:afterAutospacing="0"/>
        <w:ind w:left="86" w:right="322"/>
        <w:rPr>
          <w:rStyle w:val="a6"/>
          <w:color w:val="424242"/>
          <w:sz w:val="28"/>
          <w:szCs w:val="28"/>
          <w:lang w:val="es-ES"/>
        </w:rPr>
      </w:pPr>
    </w:p>
    <w:p w:rsidR="008D6989" w:rsidRPr="00D94727" w:rsidRDefault="008D6989" w:rsidP="00CC4C64">
      <w:pPr>
        <w:pStyle w:val="a3"/>
        <w:shd w:val="clear" w:color="auto" w:fill="FFFFFF"/>
        <w:spacing w:before="86" w:beforeAutospacing="0" w:after="86" w:afterAutospacing="0"/>
        <w:ind w:left="86" w:right="322"/>
        <w:rPr>
          <w:rStyle w:val="a6"/>
          <w:color w:val="424242"/>
          <w:sz w:val="28"/>
          <w:szCs w:val="28"/>
          <w:lang w:val="es-ES"/>
        </w:rPr>
      </w:pPr>
    </w:p>
    <w:p w:rsidR="000C4277" w:rsidRPr="00D94727" w:rsidRDefault="000C4277" w:rsidP="00CC4C64">
      <w:pPr>
        <w:pStyle w:val="a3"/>
        <w:shd w:val="clear" w:color="auto" w:fill="FFFFFF"/>
        <w:spacing w:before="86" w:beforeAutospacing="0" w:after="86" w:afterAutospacing="0"/>
        <w:ind w:left="86" w:right="322"/>
        <w:rPr>
          <w:rStyle w:val="a6"/>
          <w:color w:val="424242"/>
          <w:sz w:val="28"/>
          <w:szCs w:val="28"/>
          <w:lang w:val="es-ES"/>
        </w:rPr>
      </w:pPr>
    </w:p>
    <w:p w:rsidR="000C4277" w:rsidRPr="00D94727" w:rsidRDefault="000C4277" w:rsidP="00D94727">
      <w:pPr>
        <w:pStyle w:val="a3"/>
        <w:shd w:val="clear" w:color="auto" w:fill="FFFFFF"/>
        <w:spacing w:before="86" w:beforeAutospacing="0" w:after="86" w:afterAutospacing="0"/>
        <w:ind w:left="86" w:right="322"/>
        <w:jc w:val="center"/>
        <w:rPr>
          <w:color w:val="FF0000"/>
          <w:sz w:val="40"/>
          <w:szCs w:val="40"/>
          <w:shd w:val="clear" w:color="auto" w:fill="FFFFFF"/>
          <w:lang w:val="es-ES"/>
        </w:rPr>
      </w:pPr>
      <w:r w:rsidRPr="00D94727">
        <w:rPr>
          <w:color w:val="FF0000"/>
          <w:sz w:val="40"/>
          <w:szCs w:val="40"/>
          <w:highlight w:val="yellow"/>
          <w:shd w:val="clear" w:color="auto" w:fill="FFFFFF"/>
          <w:lang w:val="es-ES"/>
        </w:rPr>
        <w:t>Países donde el español es lengua oficial</w:t>
      </w:r>
    </w:p>
    <w:p w:rsidR="00994B80" w:rsidRPr="00994B80" w:rsidRDefault="00994B80" w:rsidP="00994B80">
      <w:pPr>
        <w:shd w:val="clear" w:color="auto" w:fill="FFFFFF"/>
        <w:spacing w:after="0" w:line="240" w:lineRule="auto"/>
        <w:rPr>
          <w:rFonts w:ascii="Times New Roman" w:eastAsia="Times New Roman" w:hAnsi="Times New Roman" w:cs="Times New Roman"/>
          <w:color w:val="333333"/>
          <w:sz w:val="28"/>
          <w:szCs w:val="28"/>
          <w:lang w:val="es-ES"/>
        </w:rPr>
      </w:pPr>
      <w:r w:rsidRPr="00994B80">
        <w:rPr>
          <w:rFonts w:ascii="Times New Roman" w:eastAsia="Times New Roman" w:hAnsi="Times New Roman" w:cs="Times New Roman"/>
          <w:color w:val="333333"/>
          <w:sz w:val="28"/>
          <w:szCs w:val="28"/>
          <w:lang w:val="es-ES"/>
        </w:rPr>
        <w:t>El </w:t>
      </w:r>
      <w:r w:rsidRPr="00D94727">
        <w:rPr>
          <w:rFonts w:ascii="Times New Roman" w:eastAsia="Times New Roman" w:hAnsi="Times New Roman" w:cs="Times New Roman"/>
          <w:b/>
          <w:bCs/>
          <w:color w:val="333333"/>
          <w:sz w:val="28"/>
          <w:szCs w:val="28"/>
          <w:lang w:val="es-ES"/>
        </w:rPr>
        <w:t>español o castellano</w:t>
      </w:r>
      <w:r w:rsidRPr="00994B80">
        <w:rPr>
          <w:rFonts w:ascii="Times New Roman" w:eastAsia="Times New Roman" w:hAnsi="Times New Roman" w:cs="Times New Roman"/>
          <w:color w:val="333333"/>
          <w:sz w:val="28"/>
          <w:szCs w:val="28"/>
          <w:lang w:val="es-ES"/>
        </w:rPr>
        <w:t> es un idioma que proviene del latín y que tuvo su origen en </w:t>
      </w:r>
      <w:r w:rsidRPr="00D94727">
        <w:rPr>
          <w:rFonts w:ascii="Times New Roman" w:eastAsia="Times New Roman" w:hAnsi="Times New Roman" w:cs="Times New Roman"/>
          <w:b/>
          <w:bCs/>
          <w:color w:val="333333"/>
          <w:sz w:val="28"/>
          <w:szCs w:val="28"/>
          <w:lang w:val="es-ES"/>
        </w:rPr>
        <w:t>la zona de Castilla</w:t>
      </w:r>
      <w:r w:rsidRPr="00994B80">
        <w:rPr>
          <w:rFonts w:ascii="Times New Roman" w:eastAsia="Times New Roman" w:hAnsi="Times New Roman" w:cs="Times New Roman"/>
          <w:color w:val="333333"/>
          <w:sz w:val="28"/>
          <w:szCs w:val="28"/>
          <w:lang w:val="es-ES"/>
        </w:rPr>
        <w:t xml:space="preserve">, ubicada en el país que ahora se conoce como España. Actualmente, </w:t>
      </w:r>
      <w:r w:rsidRPr="00994B80">
        <w:rPr>
          <w:rFonts w:ascii="Times New Roman" w:eastAsia="Times New Roman" w:hAnsi="Times New Roman" w:cs="Times New Roman"/>
          <w:color w:val="333333"/>
          <w:sz w:val="28"/>
          <w:szCs w:val="28"/>
          <w:highlight w:val="green"/>
          <w:lang w:val="es-ES"/>
        </w:rPr>
        <w:t>esta lengua es la segunda más hablada a nivel mundial,</w:t>
      </w:r>
      <w:r w:rsidRPr="00994B80">
        <w:rPr>
          <w:rFonts w:ascii="Times New Roman" w:eastAsia="Times New Roman" w:hAnsi="Times New Roman" w:cs="Times New Roman"/>
          <w:color w:val="333333"/>
          <w:sz w:val="28"/>
          <w:szCs w:val="28"/>
          <w:lang w:val="es-ES"/>
        </w:rPr>
        <w:t xml:space="preserve"> con 567 millones de personas, incluyendo a </w:t>
      </w:r>
      <w:r w:rsidRPr="00994B80">
        <w:rPr>
          <w:rFonts w:ascii="Times New Roman" w:eastAsia="Times New Roman" w:hAnsi="Times New Roman" w:cs="Times New Roman"/>
          <w:color w:val="333333"/>
          <w:sz w:val="28"/>
          <w:szCs w:val="28"/>
          <w:lang w:val="es-ES"/>
        </w:rPr>
        <w:lastRenderedPageBreak/>
        <w:t xml:space="preserve">aquellos que la utilizan como idioma nativo y a los que lo emplean como segundo idioma. </w:t>
      </w:r>
      <w:r w:rsidR="008D6989" w:rsidRPr="00D94727">
        <w:rPr>
          <w:rFonts w:ascii="Times New Roman" w:hAnsi="Times New Roman" w:cs="Times New Roman"/>
          <w:bCs/>
          <w:color w:val="3F3F42"/>
          <w:sz w:val="28"/>
          <w:szCs w:val="28"/>
          <w:highlight w:val="green"/>
          <w:shd w:val="clear" w:color="auto" w:fill="FDFDFD"/>
          <w:lang w:val="es-ES"/>
        </w:rPr>
        <w:t>El español es la tercera lengua más utilizada en la red</w:t>
      </w:r>
      <w:r w:rsidR="008D6989" w:rsidRPr="00D94727">
        <w:rPr>
          <w:rFonts w:ascii="Times New Roman" w:hAnsi="Times New Roman" w:cs="Times New Roman"/>
          <w:b/>
          <w:bCs/>
          <w:color w:val="3F3F42"/>
          <w:sz w:val="28"/>
          <w:szCs w:val="28"/>
          <w:highlight w:val="green"/>
          <w:shd w:val="clear" w:color="auto" w:fill="FDFDFD"/>
          <w:lang w:val="es-ES"/>
        </w:rPr>
        <w:t>.</w:t>
      </w:r>
      <w:r w:rsidRPr="00994B80">
        <w:rPr>
          <w:rFonts w:ascii="Times New Roman" w:eastAsia="Times New Roman" w:hAnsi="Times New Roman" w:cs="Times New Roman"/>
          <w:color w:val="333333"/>
          <w:sz w:val="28"/>
          <w:szCs w:val="28"/>
          <w:lang w:val="es-ES"/>
        </w:rPr>
        <w:t>La causa principal de por qué está tan extendido el español en el mundo se remonta a las décadas donde el llamado "imperio español" conquistó diferentes territorios en cada continente.</w:t>
      </w:r>
    </w:p>
    <w:p w:rsidR="00994B80" w:rsidRPr="00994B80" w:rsidRDefault="00994B80" w:rsidP="00994B80">
      <w:pPr>
        <w:shd w:val="clear" w:color="auto" w:fill="FFFFFF"/>
        <w:spacing w:after="0" w:line="240" w:lineRule="auto"/>
        <w:rPr>
          <w:rFonts w:ascii="Times New Roman" w:eastAsia="Times New Roman" w:hAnsi="Times New Roman" w:cs="Times New Roman"/>
          <w:color w:val="333333"/>
          <w:sz w:val="28"/>
          <w:szCs w:val="28"/>
          <w:lang w:val="es-ES"/>
        </w:rPr>
      </w:pPr>
      <w:r w:rsidRPr="00994B80">
        <w:rPr>
          <w:rFonts w:ascii="Times New Roman" w:eastAsia="Times New Roman" w:hAnsi="Times New Roman" w:cs="Times New Roman"/>
          <w:color w:val="333333"/>
          <w:sz w:val="28"/>
          <w:szCs w:val="28"/>
          <w:lang w:val="es-ES"/>
        </w:rPr>
        <w:t>Existen muchos países donde el castellano es hablado por sus habitantes de forma extraoficial</w:t>
      </w:r>
      <w:r w:rsidRPr="00D94727">
        <w:rPr>
          <w:rFonts w:ascii="Times New Roman" w:eastAsia="Times New Roman" w:hAnsi="Times New Roman" w:cs="Times New Roman"/>
          <w:color w:val="333333"/>
          <w:sz w:val="28"/>
          <w:szCs w:val="28"/>
          <w:lang w:val="es-ES"/>
        </w:rPr>
        <w:t>.</w:t>
      </w:r>
    </w:p>
    <w:p w:rsidR="000C4277" w:rsidRPr="00D94727" w:rsidRDefault="000C4277" w:rsidP="00E205DB">
      <w:pPr>
        <w:pStyle w:val="a3"/>
        <w:shd w:val="clear" w:color="auto" w:fill="FFFFFF"/>
        <w:spacing w:before="86" w:beforeAutospacing="0" w:after="86" w:afterAutospacing="0"/>
        <w:ind w:right="322"/>
        <w:rPr>
          <w:color w:val="FF0000"/>
          <w:sz w:val="28"/>
          <w:szCs w:val="28"/>
          <w:shd w:val="clear" w:color="auto" w:fill="FFFFFF"/>
          <w:lang w:val="es-ES"/>
        </w:rPr>
      </w:pPr>
    </w:p>
    <w:p w:rsidR="000C4277" w:rsidRPr="00D94727" w:rsidRDefault="000C4277" w:rsidP="000C4277">
      <w:pPr>
        <w:pStyle w:val="1"/>
        <w:spacing w:before="0" w:beforeAutospacing="0" w:after="45" w:afterAutospacing="0"/>
        <w:ind w:right="750"/>
        <w:rPr>
          <w:color w:val="222222"/>
          <w:sz w:val="28"/>
          <w:szCs w:val="28"/>
          <w:lang w:val="es-ES"/>
        </w:rPr>
      </w:pPr>
      <w:r w:rsidRPr="00D94727">
        <w:rPr>
          <w:color w:val="222222"/>
          <w:sz w:val="28"/>
          <w:szCs w:val="28"/>
          <w:lang w:val="es-ES"/>
        </w:rPr>
        <w:t>¿En qué p</w:t>
      </w:r>
      <w:r w:rsidR="00994B80" w:rsidRPr="00D94727">
        <w:rPr>
          <w:color w:val="222222"/>
          <w:sz w:val="28"/>
          <w:szCs w:val="28"/>
          <w:lang w:val="es-ES"/>
        </w:rPr>
        <w:t>aíses se habla español como lengua</w:t>
      </w:r>
      <w:r w:rsidRPr="00D94727">
        <w:rPr>
          <w:color w:val="222222"/>
          <w:sz w:val="28"/>
          <w:szCs w:val="28"/>
          <w:lang w:val="es-ES"/>
        </w:rPr>
        <w:t xml:space="preserve"> oficial?</w:t>
      </w:r>
    </w:p>
    <w:p w:rsidR="000C4277" w:rsidRPr="00D94727" w:rsidRDefault="000C4277" w:rsidP="000C4277">
      <w:pPr>
        <w:pStyle w:val="2"/>
        <w:shd w:val="clear" w:color="auto" w:fill="FFFFFF"/>
        <w:spacing w:before="300" w:beforeAutospacing="0" w:after="120" w:afterAutospacing="0" w:line="288" w:lineRule="atLeast"/>
        <w:rPr>
          <w:color w:val="222222"/>
          <w:sz w:val="28"/>
          <w:szCs w:val="28"/>
          <w:lang w:val="es-ES"/>
        </w:rPr>
      </w:pPr>
      <w:r w:rsidRPr="00D94727">
        <w:rPr>
          <w:noProof/>
          <w:color w:val="222222"/>
          <w:sz w:val="28"/>
          <w:szCs w:val="28"/>
        </w:rPr>
        <w:drawing>
          <wp:inline distT="0" distB="0" distL="0" distR="0">
            <wp:extent cx="1187450" cy="948690"/>
            <wp:effectExtent l="0" t="0" r="0" b="0"/>
            <wp:docPr id="2" name="Рисунок 2" descr="www.saberespractic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saberespractic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0" cy="948690"/>
                    </a:xfrm>
                    <a:prstGeom prst="rect">
                      <a:avLst/>
                    </a:prstGeom>
                    <a:noFill/>
                    <a:ln>
                      <a:noFill/>
                    </a:ln>
                  </pic:spPr>
                </pic:pic>
              </a:graphicData>
            </a:graphic>
          </wp:inline>
        </w:drawing>
      </w:r>
      <w:r w:rsidRPr="00D94727">
        <w:rPr>
          <w:color w:val="222222"/>
          <w:sz w:val="28"/>
          <w:szCs w:val="28"/>
          <w:lang w:val="es-ES"/>
        </w:rPr>
        <w:t>1. INTRODUCCIÓN</w:t>
      </w:r>
    </w:p>
    <w:p w:rsidR="000C4277" w:rsidRPr="00D94727" w:rsidRDefault="000C4277" w:rsidP="000C4277">
      <w:pPr>
        <w:pStyle w:val="a3"/>
        <w:shd w:val="clear" w:color="auto" w:fill="FFFFFF"/>
        <w:spacing w:before="0" w:beforeAutospacing="0" w:after="150" w:afterAutospacing="0"/>
        <w:rPr>
          <w:color w:val="333333"/>
          <w:sz w:val="28"/>
          <w:szCs w:val="28"/>
          <w:lang w:val="es-ES"/>
        </w:rPr>
      </w:pPr>
      <w:r w:rsidRPr="00D94727">
        <w:rPr>
          <w:color w:val="333333"/>
          <w:sz w:val="28"/>
          <w:szCs w:val="28"/>
          <w:lang w:val="es-ES"/>
        </w:rPr>
        <w:t>El </w:t>
      </w:r>
      <w:r w:rsidR="003E0CA7">
        <w:fldChar w:fldCharType="begin"/>
      </w:r>
      <w:r w:rsidR="003E0CA7" w:rsidRPr="00F069CB">
        <w:rPr>
          <w:lang w:val="es-ES"/>
        </w:rPr>
        <w:instrText>HYPERLINK "https://www.saberespractico.com/curiosidades/espanol-o-castellano-cual-es-el-termino-mas-correcto/" \t "_blank" \o "Español vs castellano"</w:instrText>
      </w:r>
      <w:r w:rsidR="003E0CA7">
        <w:fldChar w:fldCharType="separate"/>
      </w:r>
      <w:r w:rsidRPr="00D94727">
        <w:rPr>
          <w:rStyle w:val="a6"/>
          <w:color w:val="1DB8F0"/>
          <w:sz w:val="28"/>
          <w:szCs w:val="28"/>
          <w:u w:val="single"/>
          <w:lang w:val="es-ES"/>
        </w:rPr>
        <w:t>español</w:t>
      </w:r>
      <w:r w:rsidR="003E0CA7">
        <w:fldChar w:fldCharType="end"/>
      </w:r>
      <w:r w:rsidRPr="00D94727">
        <w:rPr>
          <w:color w:val="333333"/>
          <w:sz w:val="28"/>
          <w:szCs w:val="28"/>
          <w:lang w:val="es-ES"/>
        </w:rPr>
        <w:t> es hablado </w:t>
      </w:r>
      <w:r w:rsidRPr="00D94727">
        <w:rPr>
          <w:color w:val="333333"/>
          <w:sz w:val="28"/>
          <w:szCs w:val="28"/>
          <w:u w:val="single"/>
          <w:lang w:val="es-ES"/>
        </w:rPr>
        <w:t>de manera oficial o cooficial</w:t>
      </w:r>
      <w:r w:rsidRPr="00D94727">
        <w:rPr>
          <w:color w:val="333333"/>
          <w:sz w:val="28"/>
          <w:szCs w:val="28"/>
          <w:lang w:val="es-ES"/>
        </w:rPr>
        <w:t> en </w:t>
      </w:r>
      <w:r w:rsidRPr="00D94727">
        <w:rPr>
          <w:rStyle w:val="a6"/>
          <w:color w:val="333333"/>
          <w:sz w:val="28"/>
          <w:szCs w:val="28"/>
          <w:lang w:val="es-ES"/>
        </w:rPr>
        <w:t>20 </w:t>
      </w:r>
      <w:hyperlink r:id="rId11" w:tgtFrame="_blank" w:tooltip="Lista con todos los países del mundo" w:history="1">
        <w:r w:rsidRPr="00D94727">
          <w:rPr>
            <w:rStyle w:val="a4"/>
            <w:b/>
            <w:bCs/>
            <w:color w:val="1DB8F0"/>
            <w:sz w:val="28"/>
            <w:szCs w:val="28"/>
            <w:lang w:val="es-ES"/>
          </w:rPr>
          <w:t>países del mundo</w:t>
        </w:r>
      </w:hyperlink>
      <w:r w:rsidRPr="00D94727">
        <w:rPr>
          <w:color w:val="333333"/>
          <w:sz w:val="28"/>
          <w:szCs w:val="28"/>
          <w:lang w:val="es-ES"/>
        </w:rPr>
        <w:t> (18 en América, 1 en Europa y 1 en África).</w:t>
      </w:r>
    </w:p>
    <w:p w:rsidR="000C4277" w:rsidRPr="00D94727" w:rsidRDefault="000C4277" w:rsidP="000C4277">
      <w:pPr>
        <w:pStyle w:val="a3"/>
        <w:shd w:val="clear" w:color="auto" w:fill="FFFFFF"/>
        <w:spacing w:before="0" w:beforeAutospacing="0" w:after="150" w:afterAutospacing="0"/>
        <w:rPr>
          <w:color w:val="333333"/>
          <w:sz w:val="28"/>
          <w:szCs w:val="28"/>
          <w:lang w:val="es-ES"/>
        </w:rPr>
      </w:pPr>
      <w:r w:rsidRPr="00D94727">
        <w:rPr>
          <w:color w:val="333333"/>
          <w:sz w:val="28"/>
          <w:szCs w:val="28"/>
          <w:lang w:val="es-ES"/>
        </w:rPr>
        <w:t>En el </w:t>
      </w:r>
      <w:r w:rsidR="003E0CA7">
        <w:fldChar w:fldCharType="begin"/>
      </w:r>
      <w:r w:rsidR="003E0CA7" w:rsidRPr="00F069CB">
        <w:rPr>
          <w:lang w:val="es-ES"/>
        </w:rPr>
        <w:instrText>HYPERLINK "https://www.saberespractico.com/idiomas/en-que-paises-se-habla-espanol-de-manera-oficial/" \l "listado"</w:instrText>
      </w:r>
      <w:r w:rsidR="003E0CA7">
        <w:fldChar w:fldCharType="separate"/>
      </w:r>
      <w:r w:rsidRPr="00D94727">
        <w:rPr>
          <w:rStyle w:val="a5"/>
          <w:color w:val="1DB8F0"/>
          <w:sz w:val="28"/>
          <w:szCs w:val="28"/>
          <w:lang w:val="es-ES"/>
        </w:rPr>
        <w:t>punto 2</w:t>
      </w:r>
      <w:r w:rsidR="003E0CA7">
        <w:fldChar w:fldCharType="end"/>
      </w:r>
      <w:r w:rsidRPr="00D94727">
        <w:rPr>
          <w:color w:val="333333"/>
          <w:sz w:val="28"/>
          <w:szCs w:val="28"/>
          <w:lang w:val="es-ES"/>
        </w:rPr>
        <w:t> se facilita un </w:t>
      </w:r>
      <w:r w:rsidRPr="00D94727">
        <w:rPr>
          <w:rStyle w:val="a6"/>
          <w:color w:val="333333"/>
          <w:sz w:val="28"/>
          <w:szCs w:val="28"/>
          <w:lang w:val="es-ES"/>
        </w:rPr>
        <w:t>listado</w:t>
      </w:r>
      <w:r w:rsidRPr="00D94727">
        <w:rPr>
          <w:color w:val="333333"/>
          <w:sz w:val="28"/>
          <w:szCs w:val="28"/>
          <w:lang w:val="es-ES"/>
        </w:rPr>
        <w:t> en </w:t>
      </w:r>
      <w:r w:rsidRPr="00D94727">
        <w:rPr>
          <w:color w:val="333333"/>
          <w:sz w:val="28"/>
          <w:szCs w:val="28"/>
          <w:u w:val="single"/>
          <w:lang w:val="es-ES"/>
        </w:rPr>
        <w:t>orden alfabético</w:t>
      </w:r>
      <w:r w:rsidRPr="00D94727">
        <w:rPr>
          <w:color w:val="333333"/>
          <w:sz w:val="28"/>
          <w:szCs w:val="28"/>
          <w:lang w:val="es-ES"/>
        </w:rPr>
        <w:t> con estos 20 países; en el </w:t>
      </w:r>
      <w:r w:rsidR="003E0CA7">
        <w:fldChar w:fldCharType="begin"/>
      </w:r>
      <w:r w:rsidR="003E0CA7" w:rsidRPr="00F069CB">
        <w:rPr>
          <w:lang w:val="es-ES"/>
        </w:rPr>
        <w:instrText>HYPERLINK "https://www.saberespractico.com/idiomas/en-que-paises-se-habla-espanol-de-manera-oficial/" \l "continentes"</w:instrText>
      </w:r>
      <w:r w:rsidR="003E0CA7">
        <w:fldChar w:fldCharType="separate"/>
      </w:r>
      <w:r w:rsidRPr="00D94727">
        <w:rPr>
          <w:rStyle w:val="a5"/>
          <w:color w:val="1DB8F0"/>
          <w:sz w:val="28"/>
          <w:szCs w:val="28"/>
          <w:lang w:val="es-ES"/>
        </w:rPr>
        <w:t>punto 3</w:t>
      </w:r>
      <w:r w:rsidR="003E0CA7">
        <w:fldChar w:fldCharType="end"/>
      </w:r>
      <w:r w:rsidRPr="00D94727">
        <w:rPr>
          <w:color w:val="333333"/>
          <w:sz w:val="28"/>
          <w:szCs w:val="28"/>
          <w:lang w:val="es-ES"/>
        </w:rPr>
        <w:t> se muestran todas las </w:t>
      </w:r>
      <w:r w:rsidRPr="00D94727">
        <w:rPr>
          <w:rStyle w:val="a6"/>
          <w:color w:val="333333"/>
          <w:sz w:val="28"/>
          <w:szCs w:val="28"/>
          <w:u w:val="single"/>
          <w:lang w:val="es-ES"/>
        </w:rPr>
        <w:t>naciones hispanohablantes clasificadas por continentes</w:t>
      </w:r>
      <w:r w:rsidRPr="00D94727">
        <w:rPr>
          <w:color w:val="333333"/>
          <w:sz w:val="28"/>
          <w:szCs w:val="28"/>
          <w:lang w:val="es-ES"/>
        </w:rPr>
        <w:t>; y en el </w:t>
      </w:r>
      <w:r w:rsidR="003E0CA7">
        <w:fldChar w:fldCharType="begin"/>
      </w:r>
      <w:r w:rsidR="003E0CA7" w:rsidRPr="00F069CB">
        <w:rPr>
          <w:lang w:val="es-ES"/>
        </w:rPr>
        <w:instrText>HYPERLINK "https://www.saberespractico.com/idiomas/en-que-paises-se-habla-espanol-de-manera-oficial/" \l "mapa"</w:instrText>
      </w:r>
      <w:r w:rsidR="003E0CA7">
        <w:fldChar w:fldCharType="separate"/>
      </w:r>
      <w:r w:rsidRPr="00D94727">
        <w:rPr>
          <w:rStyle w:val="a5"/>
          <w:color w:val="1DB8F0"/>
          <w:sz w:val="28"/>
          <w:szCs w:val="28"/>
          <w:lang w:val="es-ES"/>
        </w:rPr>
        <w:t>punto 4</w:t>
      </w:r>
      <w:r w:rsidR="003E0CA7">
        <w:fldChar w:fldCharType="end"/>
      </w:r>
      <w:r w:rsidRPr="00D94727">
        <w:rPr>
          <w:color w:val="333333"/>
          <w:sz w:val="28"/>
          <w:szCs w:val="28"/>
          <w:lang w:val="es-ES"/>
        </w:rPr>
        <w:t> se presenta un </w:t>
      </w:r>
      <w:r w:rsidRPr="00D94727">
        <w:rPr>
          <w:rStyle w:val="a6"/>
          <w:color w:val="333333"/>
          <w:sz w:val="28"/>
          <w:szCs w:val="28"/>
          <w:lang w:val="es-ES"/>
        </w:rPr>
        <w:t>mapa con los países de habla española</w:t>
      </w:r>
      <w:r w:rsidRPr="00D94727">
        <w:rPr>
          <w:color w:val="333333"/>
          <w:sz w:val="28"/>
          <w:szCs w:val="28"/>
          <w:lang w:val="es-ES"/>
        </w:rPr>
        <w:t> coloreados en rojo.</w:t>
      </w:r>
    </w:p>
    <w:p w:rsidR="000C4277" w:rsidRPr="00D94727" w:rsidRDefault="000C4277" w:rsidP="000C4277">
      <w:pPr>
        <w:pStyle w:val="a3"/>
        <w:shd w:val="clear" w:color="auto" w:fill="FFFFFF"/>
        <w:spacing w:before="0" w:beforeAutospacing="0" w:after="150" w:afterAutospacing="0"/>
        <w:rPr>
          <w:color w:val="333333"/>
          <w:sz w:val="28"/>
          <w:szCs w:val="28"/>
          <w:lang w:val="es-ES"/>
        </w:rPr>
      </w:pPr>
      <w:r w:rsidRPr="00D94727">
        <w:rPr>
          <w:color w:val="333333"/>
          <w:sz w:val="28"/>
          <w:szCs w:val="28"/>
          <w:lang w:val="es-ES"/>
        </w:rPr>
        <w:t> </w:t>
      </w:r>
    </w:p>
    <w:p w:rsidR="000C4277" w:rsidRPr="00D94727" w:rsidRDefault="000C4277" w:rsidP="000C4277">
      <w:pPr>
        <w:pStyle w:val="2"/>
        <w:shd w:val="clear" w:color="auto" w:fill="FFFFFF"/>
        <w:spacing w:before="300" w:beforeAutospacing="0" w:after="120" w:afterAutospacing="0" w:line="288" w:lineRule="atLeast"/>
        <w:rPr>
          <w:color w:val="222222"/>
          <w:sz w:val="28"/>
          <w:szCs w:val="28"/>
          <w:lang w:val="es-ES"/>
        </w:rPr>
      </w:pPr>
      <w:r w:rsidRPr="00D94727">
        <w:rPr>
          <w:color w:val="222222"/>
          <w:sz w:val="28"/>
          <w:szCs w:val="28"/>
          <w:lang w:val="es-ES"/>
        </w:rPr>
        <w:t>2. PAÍSES CUYO IDIOMA OFICIAL O COOFICIAL ES EL ESPAÑOL (2020)</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lang w:val="es-ES"/>
        </w:rPr>
      </w:pPr>
      <w:r w:rsidRPr="00D94727">
        <w:rPr>
          <w:rFonts w:ascii="Times New Roman" w:hAnsi="Times New Roman" w:cs="Times New Roman"/>
          <w:color w:val="333333"/>
          <w:sz w:val="28"/>
          <w:szCs w:val="28"/>
          <w:lang w:val="es-ES"/>
        </w:rPr>
        <w:t>Argentina.</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lang w:val="es-ES"/>
        </w:rPr>
      </w:pPr>
      <w:r w:rsidRPr="00D94727">
        <w:rPr>
          <w:rFonts w:ascii="Times New Roman" w:hAnsi="Times New Roman" w:cs="Times New Roman"/>
          <w:color w:val="333333"/>
          <w:sz w:val="28"/>
          <w:szCs w:val="28"/>
          <w:lang w:val="es-ES"/>
        </w:rPr>
        <w:t>Bolivia.</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lang w:val="es-ES"/>
        </w:rPr>
      </w:pPr>
      <w:r w:rsidRPr="00D94727">
        <w:rPr>
          <w:rFonts w:ascii="Times New Roman" w:hAnsi="Times New Roman" w:cs="Times New Roman"/>
          <w:color w:val="333333"/>
          <w:sz w:val="28"/>
          <w:szCs w:val="28"/>
          <w:lang w:val="es-ES"/>
        </w:rPr>
        <w:t>Chile.</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lang w:val="es-ES"/>
        </w:rPr>
      </w:pPr>
      <w:r w:rsidRPr="00D94727">
        <w:rPr>
          <w:rFonts w:ascii="Times New Roman" w:hAnsi="Times New Roman" w:cs="Times New Roman"/>
          <w:color w:val="333333"/>
          <w:sz w:val="28"/>
          <w:szCs w:val="28"/>
          <w:lang w:val="es-ES"/>
        </w:rPr>
        <w:t>Colombia.</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lang w:val="es-ES"/>
        </w:rPr>
      </w:pPr>
      <w:r w:rsidRPr="00D94727">
        <w:rPr>
          <w:rFonts w:ascii="Times New Roman" w:hAnsi="Times New Roman" w:cs="Times New Roman"/>
          <w:color w:val="333333"/>
          <w:sz w:val="28"/>
          <w:szCs w:val="28"/>
          <w:lang w:val="es-ES"/>
        </w:rPr>
        <w:t>Costa Rica.</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lang w:val="es-ES"/>
        </w:rPr>
      </w:pPr>
      <w:r w:rsidRPr="00D94727">
        <w:rPr>
          <w:rFonts w:ascii="Times New Roman" w:hAnsi="Times New Roman" w:cs="Times New Roman"/>
          <w:color w:val="333333"/>
          <w:sz w:val="28"/>
          <w:szCs w:val="28"/>
          <w:lang w:val="es-ES"/>
        </w:rPr>
        <w:t>Cuba.</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lang w:val="es-ES"/>
        </w:rPr>
      </w:pPr>
      <w:r w:rsidRPr="00D94727">
        <w:rPr>
          <w:rFonts w:ascii="Times New Roman" w:hAnsi="Times New Roman" w:cs="Times New Roman"/>
          <w:color w:val="333333"/>
          <w:sz w:val="28"/>
          <w:szCs w:val="28"/>
          <w:lang w:val="es-ES"/>
        </w:rPr>
        <w:t>Ecuador.</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ElSalvador</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España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Guatemala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GuineaEcuatorial</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Honduras</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México</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Nicaragua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Panamá</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lastRenderedPageBreak/>
        <w:t>Paraguay</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Perú</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RepúblicaDominicana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Uruguay</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5"/>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Venezuela</w:t>
      </w:r>
      <w:proofErr w:type="spellEnd"/>
      <w:r w:rsidRPr="00D94727">
        <w:rPr>
          <w:rFonts w:ascii="Times New Roman" w:hAnsi="Times New Roman" w:cs="Times New Roman"/>
          <w:color w:val="333333"/>
          <w:sz w:val="28"/>
          <w:szCs w:val="28"/>
        </w:rPr>
        <w:t>.</w:t>
      </w:r>
    </w:p>
    <w:p w:rsidR="000C4277" w:rsidRPr="00D94727" w:rsidRDefault="000C4277" w:rsidP="000C4277">
      <w:pPr>
        <w:pStyle w:val="a3"/>
        <w:shd w:val="clear" w:color="auto" w:fill="FFFFFF"/>
        <w:spacing w:before="0" w:beforeAutospacing="0" w:after="150" w:afterAutospacing="0"/>
        <w:rPr>
          <w:color w:val="333333"/>
          <w:sz w:val="28"/>
          <w:szCs w:val="28"/>
        </w:rPr>
      </w:pPr>
      <w:r w:rsidRPr="00D94727">
        <w:rPr>
          <w:color w:val="333333"/>
          <w:sz w:val="28"/>
          <w:szCs w:val="28"/>
        </w:rPr>
        <w:t> </w:t>
      </w:r>
    </w:p>
    <w:p w:rsidR="000C4277" w:rsidRPr="00D94727" w:rsidRDefault="000C4277" w:rsidP="000C4277">
      <w:pPr>
        <w:pStyle w:val="2"/>
        <w:shd w:val="clear" w:color="auto" w:fill="FFFFFF"/>
        <w:spacing w:before="300" w:beforeAutospacing="0" w:after="120" w:afterAutospacing="0" w:line="288" w:lineRule="atLeast"/>
        <w:rPr>
          <w:color w:val="222222"/>
          <w:sz w:val="28"/>
          <w:szCs w:val="28"/>
          <w:lang w:val="es-ES"/>
        </w:rPr>
      </w:pPr>
      <w:r w:rsidRPr="00D94727">
        <w:rPr>
          <w:color w:val="222222"/>
          <w:sz w:val="28"/>
          <w:szCs w:val="28"/>
          <w:lang w:val="es-ES"/>
        </w:rPr>
        <w:t>3. PAÍSES EN LOS QUE SE HABLA ESPAÑOL DE MANERA OFICIAL (por continentes)</w:t>
      </w:r>
    </w:p>
    <w:p w:rsidR="000C4277" w:rsidRPr="00D94727" w:rsidRDefault="000C4277" w:rsidP="000C4277">
      <w:pPr>
        <w:pStyle w:val="3"/>
        <w:shd w:val="clear" w:color="auto" w:fill="FFFFFF"/>
        <w:spacing w:before="300" w:after="120" w:line="288" w:lineRule="atLeast"/>
        <w:rPr>
          <w:rFonts w:ascii="Times New Roman" w:hAnsi="Times New Roman" w:cs="Times New Roman"/>
          <w:color w:val="222222"/>
          <w:sz w:val="28"/>
          <w:szCs w:val="28"/>
        </w:rPr>
      </w:pPr>
      <w:r w:rsidRPr="00D94727">
        <w:rPr>
          <w:rFonts w:ascii="Times New Roman" w:hAnsi="Times New Roman" w:cs="Times New Roman"/>
          <w:color w:val="222222"/>
          <w:sz w:val="28"/>
          <w:szCs w:val="28"/>
        </w:rPr>
        <w:t xml:space="preserve">3.1. </w:t>
      </w:r>
      <w:proofErr w:type="spellStart"/>
      <w:r w:rsidRPr="00D94727">
        <w:rPr>
          <w:rFonts w:ascii="Times New Roman" w:hAnsi="Times New Roman" w:cs="Times New Roman"/>
          <w:color w:val="222222"/>
          <w:sz w:val="28"/>
          <w:szCs w:val="28"/>
        </w:rPr>
        <w:t>Europa</w:t>
      </w:r>
      <w:proofErr w:type="spellEnd"/>
      <w:r w:rsidRPr="00D94727">
        <w:rPr>
          <w:rFonts w:ascii="Times New Roman" w:hAnsi="Times New Roman" w:cs="Times New Roman"/>
          <w:color w:val="222222"/>
          <w:sz w:val="28"/>
          <w:szCs w:val="28"/>
        </w:rPr>
        <w:t xml:space="preserve"> (</w:t>
      </w:r>
      <w:r w:rsidRPr="00D94727">
        <w:rPr>
          <w:rFonts w:ascii="Times New Roman" w:hAnsi="Times New Roman" w:cs="Times New Roman"/>
          <w:color w:val="FF0000"/>
          <w:sz w:val="28"/>
          <w:szCs w:val="28"/>
        </w:rPr>
        <w:t>1</w:t>
      </w:r>
      <w:r w:rsidRPr="00D94727">
        <w:rPr>
          <w:rFonts w:ascii="Times New Roman" w:hAnsi="Times New Roman" w:cs="Times New Roman"/>
          <w:color w:val="222222"/>
          <w:sz w:val="28"/>
          <w:szCs w:val="28"/>
        </w:rPr>
        <w:t>)</w:t>
      </w:r>
    </w:p>
    <w:p w:rsidR="000C4277" w:rsidRPr="00D94727" w:rsidRDefault="000C4277" w:rsidP="000C4277">
      <w:pPr>
        <w:numPr>
          <w:ilvl w:val="0"/>
          <w:numId w:val="16"/>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España</w:t>
      </w:r>
      <w:proofErr w:type="spellEnd"/>
      <w:r w:rsidRPr="00D94727">
        <w:rPr>
          <w:rFonts w:ascii="Times New Roman" w:hAnsi="Times New Roman" w:cs="Times New Roman"/>
          <w:color w:val="333333"/>
          <w:sz w:val="28"/>
          <w:szCs w:val="28"/>
        </w:rPr>
        <w:t>.</w:t>
      </w:r>
    </w:p>
    <w:p w:rsidR="000C4277" w:rsidRPr="00D94727" w:rsidRDefault="000C4277" w:rsidP="000C4277">
      <w:pPr>
        <w:pStyle w:val="a3"/>
        <w:shd w:val="clear" w:color="auto" w:fill="FFFFFF"/>
        <w:spacing w:before="0" w:beforeAutospacing="0" w:after="150" w:afterAutospacing="0"/>
        <w:rPr>
          <w:color w:val="333333"/>
          <w:sz w:val="28"/>
          <w:szCs w:val="28"/>
        </w:rPr>
      </w:pPr>
      <w:r w:rsidRPr="00D94727">
        <w:rPr>
          <w:color w:val="333333"/>
          <w:sz w:val="28"/>
          <w:szCs w:val="28"/>
        </w:rPr>
        <w:t> </w:t>
      </w:r>
    </w:p>
    <w:p w:rsidR="000C4277" w:rsidRPr="00D94727" w:rsidRDefault="000C4277" w:rsidP="000C4277">
      <w:pPr>
        <w:pStyle w:val="3"/>
        <w:shd w:val="clear" w:color="auto" w:fill="FFFFFF"/>
        <w:spacing w:before="300" w:after="120" w:line="288" w:lineRule="atLeast"/>
        <w:rPr>
          <w:rFonts w:ascii="Times New Roman" w:hAnsi="Times New Roman" w:cs="Times New Roman"/>
          <w:color w:val="222222"/>
          <w:sz w:val="28"/>
          <w:szCs w:val="28"/>
        </w:rPr>
      </w:pPr>
      <w:r w:rsidRPr="00D94727">
        <w:rPr>
          <w:rFonts w:ascii="Times New Roman" w:hAnsi="Times New Roman" w:cs="Times New Roman"/>
          <w:color w:val="222222"/>
          <w:sz w:val="28"/>
          <w:szCs w:val="28"/>
        </w:rPr>
        <w:t xml:space="preserve">3.2. </w:t>
      </w:r>
      <w:proofErr w:type="spellStart"/>
      <w:r w:rsidRPr="00D94727">
        <w:rPr>
          <w:rFonts w:ascii="Times New Roman" w:hAnsi="Times New Roman" w:cs="Times New Roman"/>
          <w:color w:val="222222"/>
          <w:sz w:val="28"/>
          <w:szCs w:val="28"/>
        </w:rPr>
        <w:t>América</w:t>
      </w:r>
      <w:proofErr w:type="spellEnd"/>
      <w:r w:rsidRPr="00D94727">
        <w:rPr>
          <w:rFonts w:ascii="Times New Roman" w:hAnsi="Times New Roman" w:cs="Times New Roman"/>
          <w:color w:val="222222"/>
          <w:sz w:val="28"/>
          <w:szCs w:val="28"/>
        </w:rPr>
        <w:t xml:space="preserve"> (</w:t>
      </w:r>
      <w:r w:rsidRPr="00D94727">
        <w:rPr>
          <w:rFonts w:ascii="Times New Roman" w:hAnsi="Times New Roman" w:cs="Times New Roman"/>
          <w:color w:val="FF0000"/>
          <w:sz w:val="28"/>
          <w:szCs w:val="28"/>
        </w:rPr>
        <w:t>18</w:t>
      </w:r>
      <w:r w:rsidRPr="00D94727">
        <w:rPr>
          <w:rFonts w:ascii="Times New Roman" w:hAnsi="Times New Roman" w:cs="Times New Roman"/>
          <w:color w:val="222222"/>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Argentina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Bolivia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Chile</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Colombia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CostaRica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Cuba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Ecuador</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ElSalvador</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Guatemala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Honduras</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México</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Nicaragua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Panamá</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Paraguay</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Perú</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RepúblicaDominicana</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Uruguay</w:t>
      </w:r>
      <w:proofErr w:type="spellEnd"/>
      <w:r w:rsidRPr="00D94727">
        <w:rPr>
          <w:rFonts w:ascii="Times New Roman" w:hAnsi="Times New Roman" w:cs="Times New Roman"/>
          <w:color w:val="333333"/>
          <w:sz w:val="28"/>
          <w:szCs w:val="28"/>
        </w:rPr>
        <w:t>.</w:t>
      </w:r>
    </w:p>
    <w:p w:rsidR="000C4277" w:rsidRPr="00D94727" w:rsidRDefault="000C4277" w:rsidP="000C4277">
      <w:pPr>
        <w:numPr>
          <w:ilvl w:val="0"/>
          <w:numId w:val="17"/>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Venezuela</w:t>
      </w:r>
      <w:proofErr w:type="spellEnd"/>
      <w:r w:rsidRPr="00D94727">
        <w:rPr>
          <w:rFonts w:ascii="Times New Roman" w:hAnsi="Times New Roman" w:cs="Times New Roman"/>
          <w:color w:val="333333"/>
          <w:sz w:val="28"/>
          <w:szCs w:val="28"/>
        </w:rPr>
        <w:t>.</w:t>
      </w:r>
    </w:p>
    <w:p w:rsidR="000C4277" w:rsidRPr="00D94727" w:rsidRDefault="000C4277" w:rsidP="000C4277">
      <w:pPr>
        <w:pStyle w:val="a3"/>
        <w:shd w:val="clear" w:color="auto" w:fill="FFFFFF"/>
        <w:spacing w:before="0" w:beforeAutospacing="0" w:after="150" w:afterAutospacing="0"/>
        <w:rPr>
          <w:color w:val="333333"/>
          <w:sz w:val="28"/>
          <w:szCs w:val="28"/>
        </w:rPr>
      </w:pPr>
      <w:r w:rsidRPr="00D94727">
        <w:rPr>
          <w:color w:val="333333"/>
          <w:sz w:val="28"/>
          <w:szCs w:val="28"/>
        </w:rPr>
        <w:lastRenderedPageBreak/>
        <w:t> </w:t>
      </w:r>
    </w:p>
    <w:p w:rsidR="000C4277" w:rsidRPr="00D94727" w:rsidRDefault="000C4277" w:rsidP="000C4277">
      <w:pPr>
        <w:pStyle w:val="3"/>
        <w:shd w:val="clear" w:color="auto" w:fill="FFFFFF"/>
        <w:spacing w:before="300" w:after="120" w:line="288" w:lineRule="atLeast"/>
        <w:rPr>
          <w:rFonts w:ascii="Times New Roman" w:hAnsi="Times New Roman" w:cs="Times New Roman"/>
          <w:color w:val="222222"/>
          <w:sz w:val="28"/>
          <w:szCs w:val="28"/>
        </w:rPr>
      </w:pPr>
      <w:r w:rsidRPr="00D94727">
        <w:rPr>
          <w:rFonts w:ascii="Times New Roman" w:hAnsi="Times New Roman" w:cs="Times New Roman"/>
          <w:color w:val="222222"/>
          <w:sz w:val="28"/>
          <w:szCs w:val="28"/>
        </w:rPr>
        <w:t xml:space="preserve">3.3. </w:t>
      </w:r>
      <w:proofErr w:type="spellStart"/>
      <w:r w:rsidRPr="00D94727">
        <w:rPr>
          <w:rFonts w:ascii="Times New Roman" w:hAnsi="Times New Roman" w:cs="Times New Roman"/>
          <w:color w:val="222222"/>
          <w:sz w:val="28"/>
          <w:szCs w:val="28"/>
        </w:rPr>
        <w:t>África</w:t>
      </w:r>
      <w:proofErr w:type="spellEnd"/>
      <w:r w:rsidRPr="00D94727">
        <w:rPr>
          <w:rFonts w:ascii="Times New Roman" w:hAnsi="Times New Roman" w:cs="Times New Roman"/>
          <w:color w:val="222222"/>
          <w:sz w:val="28"/>
          <w:szCs w:val="28"/>
        </w:rPr>
        <w:t xml:space="preserve"> (</w:t>
      </w:r>
      <w:r w:rsidRPr="00D94727">
        <w:rPr>
          <w:rFonts w:ascii="Times New Roman" w:hAnsi="Times New Roman" w:cs="Times New Roman"/>
          <w:color w:val="FF0000"/>
          <w:sz w:val="28"/>
          <w:szCs w:val="28"/>
        </w:rPr>
        <w:t>1</w:t>
      </w:r>
      <w:r w:rsidRPr="00D94727">
        <w:rPr>
          <w:rFonts w:ascii="Times New Roman" w:hAnsi="Times New Roman" w:cs="Times New Roman"/>
          <w:color w:val="222222"/>
          <w:sz w:val="28"/>
          <w:szCs w:val="28"/>
        </w:rPr>
        <w:t>)</w:t>
      </w:r>
    </w:p>
    <w:p w:rsidR="000C4277" w:rsidRPr="00D94727" w:rsidRDefault="000C4277" w:rsidP="000C4277">
      <w:pPr>
        <w:numPr>
          <w:ilvl w:val="0"/>
          <w:numId w:val="18"/>
        </w:numPr>
        <w:shd w:val="clear" w:color="auto" w:fill="FFFFFF"/>
        <w:spacing w:after="180" w:line="300" w:lineRule="atLeast"/>
        <w:ind w:left="375"/>
        <w:rPr>
          <w:rFonts w:ascii="Times New Roman" w:hAnsi="Times New Roman" w:cs="Times New Roman"/>
          <w:color w:val="333333"/>
          <w:sz w:val="28"/>
          <w:szCs w:val="28"/>
        </w:rPr>
      </w:pPr>
      <w:proofErr w:type="spellStart"/>
      <w:r w:rsidRPr="00D94727">
        <w:rPr>
          <w:rFonts w:ascii="Times New Roman" w:hAnsi="Times New Roman" w:cs="Times New Roman"/>
          <w:color w:val="333333"/>
          <w:sz w:val="28"/>
          <w:szCs w:val="28"/>
        </w:rPr>
        <w:t>GuineaEcuatorial</w:t>
      </w:r>
      <w:proofErr w:type="spellEnd"/>
      <w:r w:rsidRPr="00D94727">
        <w:rPr>
          <w:rFonts w:ascii="Times New Roman" w:hAnsi="Times New Roman" w:cs="Times New Roman"/>
          <w:color w:val="333333"/>
          <w:sz w:val="28"/>
          <w:szCs w:val="28"/>
        </w:rPr>
        <w:t>.</w:t>
      </w:r>
    </w:p>
    <w:p w:rsidR="000C4277" w:rsidRPr="00D94727" w:rsidRDefault="000C4277" w:rsidP="000C4277">
      <w:pPr>
        <w:pStyle w:val="a3"/>
        <w:shd w:val="clear" w:color="auto" w:fill="FFFFFF"/>
        <w:spacing w:before="0" w:beforeAutospacing="0" w:after="150" w:afterAutospacing="0"/>
        <w:rPr>
          <w:color w:val="333333"/>
          <w:sz w:val="28"/>
          <w:szCs w:val="28"/>
        </w:rPr>
      </w:pPr>
      <w:r w:rsidRPr="00D94727">
        <w:rPr>
          <w:color w:val="333333"/>
          <w:sz w:val="28"/>
          <w:szCs w:val="28"/>
        </w:rPr>
        <w:t> </w:t>
      </w:r>
    </w:p>
    <w:p w:rsidR="000C4277" w:rsidRPr="00D94727" w:rsidRDefault="000C4277" w:rsidP="000C4277">
      <w:pPr>
        <w:pStyle w:val="2"/>
        <w:shd w:val="clear" w:color="auto" w:fill="FFFFFF"/>
        <w:spacing w:before="300" w:beforeAutospacing="0" w:after="120" w:afterAutospacing="0" w:line="288" w:lineRule="atLeast"/>
        <w:rPr>
          <w:color w:val="222222"/>
          <w:sz w:val="28"/>
          <w:szCs w:val="28"/>
          <w:lang w:val="es-ES"/>
        </w:rPr>
      </w:pPr>
      <w:r w:rsidRPr="00D94727">
        <w:rPr>
          <w:color w:val="222222"/>
          <w:sz w:val="28"/>
          <w:szCs w:val="28"/>
          <w:lang w:val="es-ES"/>
        </w:rPr>
        <w:t>4. MAPA CON LOS PAÍSES QUE TIENEN EL ESPAÑOL COMO LENGUA OFICIAL</w:t>
      </w:r>
      <w:r w:rsidRPr="00D94727">
        <w:rPr>
          <w:color w:val="222222"/>
          <w:sz w:val="28"/>
          <w:szCs w:val="28"/>
          <w:lang w:val="es-ES"/>
        </w:rPr>
        <w:br/>
      </w:r>
      <w:r w:rsidRPr="00D94727">
        <w:rPr>
          <w:noProof/>
          <w:color w:val="222222"/>
          <w:sz w:val="28"/>
          <w:szCs w:val="28"/>
        </w:rPr>
        <w:drawing>
          <wp:inline distT="0" distB="0" distL="0" distR="0">
            <wp:extent cx="5711825" cy="2859405"/>
            <wp:effectExtent l="0" t="0" r="0" b="0"/>
            <wp:docPr id="1" name="Рисунок 1" descr="https://www.saberespractico.com/wp-content/themes/imagination/espanol-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berespractico.com/wp-content/themes/imagination/espanol-map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825" cy="2859405"/>
                    </a:xfrm>
                    <a:prstGeom prst="rect">
                      <a:avLst/>
                    </a:prstGeom>
                    <a:noFill/>
                    <a:ln>
                      <a:noFill/>
                    </a:ln>
                  </pic:spPr>
                </pic:pic>
              </a:graphicData>
            </a:graphic>
          </wp:inline>
        </w:drawing>
      </w:r>
    </w:p>
    <w:p w:rsidR="000C4277" w:rsidRPr="00D94727" w:rsidRDefault="000C4277" w:rsidP="000C4277">
      <w:pPr>
        <w:pStyle w:val="a3"/>
        <w:shd w:val="clear" w:color="auto" w:fill="FFFFFF"/>
        <w:spacing w:before="0" w:beforeAutospacing="0" w:after="150" w:afterAutospacing="0"/>
        <w:rPr>
          <w:color w:val="333333"/>
          <w:sz w:val="28"/>
          <w:szCs w:val="28"/>
          <w:lang w:val="es-ES"/>
        </w:rPr>
      </w:pPr>
      <w:r w:rsidRPr="00D94727">
        <w:rPr>
          <w:color w:val="333333"/>
          <w:sz w:val="28"/>
          <w:szCs w:val="28"/>
          <w:lang w:val="es-ES"/>
        </w:rPr>
        <w:t> </w:t>
      </w:r>
    </w:p>
    <w:p w:rsidR="000C4277" w:rsidRPr="00D94727" w:rsidRDefault="000C4277" w:rsidP="000C4277">
      <w:pPr>
        <w:pStyle w:val="2"/>
        <w:shd w:val="clear" w:color="auto" w:fill="FFFFFF"/>
        <w:spacing w:before="300" w:beforeAutospacing="0" w:after="120" w:afterAutospacing="0" w:line="288" w:lineRule="atLeast"/>
        <w:rPr>
          <w:color w:val="222222"/>
          <w:sz w:val="28"/>
          <w:szCs w:val="28"/>
        </w:rPr>
      </w:pPr>
      <w:r w:rsidRPr="00D94727">
        <w:rPr>
          <w:color w:val="222222"/>
          <w:sz w:val="28"/>
          <w:szCs w:val="28"/>
        </w:rPr>
        <w:t>5. NOTAS Y ACLARACIONES</w:t>
      </w:r>
    </w:p>
    <w:p w:rsidR="000C4277" w:rsidRPr="00D94727" w:rsidRDefault="000C4277" w:rsidP="000C4277">
      <w:pPr>
        <w:numPr>
          <w:ilvl w:val="0"/>
          <w:numId w:val="19"/>
        </w:numPr>
        <w:shd w:val="clear" w:color="auto" w:fill="FFFFFF"/>
        <w:spacing w:after="180" w:line="300" w:lineRule="atLeast"/>
        <w:ind w:left="375"/>
        <w:rPr>
          <w:rFonts w:ascii="Times New Roman" w:hAnsi="Times New Roman" w:cs="Times New Roman"/>
          <w:color w:val="333333"/>
          <w:sz w:val="28"/>
          <w:szCs w:val="28"/>
        </w:rPr>
      </w:pPr>
      <w:r w:rsidRPr="00D94727">
        <w:rPr>
          <w:rStyle w:val="a6"/>
          <w:rFonts w:ascii="Times New Roman" w:hAnsi="Times New Roman" w:cs="Times New Roman"/>
          <w:color w:val="333333"/>
          <w:sz w:val="28"/>
          <w:szCs w:val="28"/>
          <w:lang w:val="es-ES"/>
        </w:rPr>
        <w:t>Puerto Rico</w:t>
      </w:r>
      <w:r w:rsidRPr="00D94727">
        <w:rPr>
          <w:rFonts w:ascii="Times New Roman" w:hAnsi="Times New Roman" w:cs="Times New Roman"/>
          <w:color w:val="333333"/>
          <w:sz w:val="28"/>
          <w:szCs w:val="28"/>
          <w:lang w:val="es-ES"/>
        </w:rPr>
        <w:t> no aparece en el listado ni en el mapa porque </w:t>
      </w:r>
      <w:r w:rsidRPr="00D94727">
        <w:rPr>
          <w:rFonts w:ascii="Times New Roman" w:hAnsi="Times New Roman" w:cs="Times New Roman"/>
          <w:color w:val="333333"/>
          <w:sz w:val="28"/>
          <w:szCs w:val="28"/>
          <w:u w:val="single"/>
          <w:lang w:val="es-ES"/>
        </w:rPr>
        <w:t>no es un país soberano</w:t>
      </w:r>
      <w:r w:rsidRPr="00D94727">
        <w:rPr>
          <w:rFonts w:ascii="Times New Roman" w:hAnsi="Times New Roman" w:cs="Times New Roman"/>
          <w:color w:val="333333"/>
          <w:sz w:val="28"/>
          <w:szCs w:val="28"/>
          <w:lang w:val="es-ES"/>
        </w:rPr>
        <w:t xml:space="preserve"> (pertenece actualmente a Estados Unidos). </w:t>
      </w:r>
      <w:proofErr w:type="spellStart"/>
      <w:r w:rsidRPr="00D94727">
        <w:rPr>
          <w:rFonts w:ascii="Times New Roman" w:hAnsi="Times New Roman" w:cs="Times New Roman"/>
          <w:color w:val="333333"/>
          <w:sz w:val="28"/>
          <w:szCs w:val="28"/>
        </w:rPr>
        <w:t>Másinformación</w:t>
      </w:r>
      <w:proofErr w:type="spellEnd"/>
      <w:r w:rsidRPr="00D94727">
        <w:rPr>
          <w:rFonts w:ascii="Times New Roman" w:hAnsi="Times New Roman" w:cs="Times New Roman"/>
          <w:color w:val="333333"/>
          <w:sz w:val="28"/>
          <w:szCs w:val="28"/>
        </w:rPr>
        <w:t xml:space="preserve"> [</w:t>
      </w:r>
      <w:hyperlink r:id="rId13" w:tgtFrame="_blank" w:history="1">
        <w:r w:rsidRPr="00D94727">
          <w:rPr>
            <w:rStyle w:val="a4"/>
            <w:rFonts w:ascii="Times New Roman" w:hAnsi="Times New Roman" w:cs="Times New Roman"/>
            <w:color w:val="1DB8F0"/>
            <w:sz w:val="28"/>
            <w:szCs w:val="28"/>
          </w:rPr>
          <w:t>AQUÍ</w:t>
        </w:r>
      </w:hyperlink>
      <w:r w:rsidRPr="00D94727">
        <w:rPr>
          <w:rFonts w:ascii="Times New Roman" w:hAnsi="Times New Roman" w:cs="Times New Roman"/>
          <w:color w:val="333333"/>
          <w:sz w:val="28"/>
          <w:szCs w:val="28"/>
        </w:rPr>
        <w:t>].</w:t>
      </w:r>
    </w:p>
    <w:p w:rsidR="00CC4C64" w:rsidRPr="00D94727" w:rsidRDefault="00CC4C64" w:rsidP="00E205DB">
      <w:pPr>
        <w:pStyle w:val="a3"/>
        <w:shd w:val="clear" w:color="auto" w:fill="FFFFFF"/>
        <w:spacing w:before="0" w:beforeAutospacing="0" w:after="150" w:afterAutospacing="0"/>
        <w:rPr>
          <w:color w:val="333333"/>
          <w:sz w:val="28"/>
          <w:szCs w:val="28"/>
          <w:lang w:val="es-ES"/>
        </w:rPr>
      </w:pPr>
    </w:p>
    <w:p w:rsidR="00CC4C64" w:rsidRPr="00D94727" w:rsidRDefault="00196D4A" w:rsidP="00CC4C64">
      <w:pPr>
        <w:pStyle w:val="a3"/>
        <w:shd w:val="clear" w:color="auto" w:fill="FFFFFF"/>
        <w:spacing w:before="86" w:beforeAutospacing="0" w:after="86" w:afterAutospacing="0"/>
        <w:ind w:left="86" w:right="322"/>
        <w:rPr>
          <w:color w:val="424242"/>
          <w:sz w:val="28"/>
          <w:szCs w:val="28"/>
          <w:lang w:val="es-ES"/>
        </w:rPr>
      </w:pPr>
      <w:hyperlink r:id="rId14" w:history="1">
        <w:r w:rsidR="000C4277" w:rsidRPr="00D94727">
          <w:rPr>
            <w:rStyle w:val="a4"/>
            <w:sz w:val="28"/>
            <w:szCs w:val="28"/>
            <w:lang w:val="es-ES"/>
          </w:rPr>
          <w:t>https://www.google.com/maps/d/viewer?hl=es&amp;mid=1Dd4ECyCHWvY7u53jvLiT64AsKmY&amp;ll=-11.2246897840664%2C-58.28253642397898&amp;z=2</w:t>
        </w:r>
      </w:hyperlink>
    </w:p>
    <w:p w:rsidR="00994B80" w:rsidRPr="00D94727" w:rsidRDefault="00994B80" w:rsidP="00CC4C64">
      <w:pPr>
        <w:pStyle w:val="a3"/>
        <w:shd w:val="clear" w:color="auto" w:fill="FFFFFF"/>
        <w:spacing w:before="86" w:beforeAutospacing="0" w:after="86" w:afterAutospacing="0"/>
        <w:ind w:left="86" w:right="322"/>
        <w:rPr>
          <w:color w:val="424242"/>
          <w:sz w:val="28"/>
          <w:szCs w:val="28"/>
          <w:lang w:val="es-ES"/>
        </w:rPr>
      </w:pPr>
    </w:p>
    <w:p w:rsidR="00994B80" w:rsidRPr="00D94727" w:rsidRDefault="00994B80" w:rsidP="00CC4C64">
      <w:pPr>
        <w:pStyle w:val="a3"/>
        <w:shd w:val="clear" w:color="auto" w:fill="FFFFFF"/>
        <w:spacing w:before="86" w:beforeAutospacing="0" w:after="86" w:afterAutospacing="0"/>
        <w:ind w:left="86" w:right="322"/>
        <w:rPr>
          <w:color w:val="424242"/>
          <w:sz w:val="28"/>
          <w:szCs w:val="28"/>
          <w:lang w:val="es-ES"/>
        </w:rPr>
      </w:pPr>
      <w:r w:rsidRPr="00D94727">
        <w:rPr>
          <w:color w:val="424242"/>
          <w:sz w:val="28"/>
          <w:szCs w:val="28"/>
          <w:lang w:val="es-ES"/>
        </w:rPr>
        <w:t>https://es.babbel.com/es/magazine/cuantas-personas-hablan-espanol-y-donde-se-habla</w:t>
      </w:r>
    </w:p>
    <w:p w:rsidR="000C4277" w:rsidRPr="00D94727" w:rsidRDefault="000C4277" w:rsidP="00CC4C64">
      <w:pPr>
        <w:pStyle w:val="a3"/>
        <w:shd w:val="clear" w:color="auto" w:fill="FFFFFF"/>
        <w:spacing w:before="86" w:beforeAutospacing="0" w:after="86" w:afterAutospacing="0"/>
        <w:ind w:left="86" w:right="322"/>
        <w:rPr>
          <w:color w:val="424242"/>
          <w:sz w:val="28"/>
          <w:szCs w:val="28"/>
          <w:lang w:val="es-ES"/>
        </w:rPr>
      </w:pPr>
    </w:p>
    <w:p w:rsidR="000C4277" w:rsidRPr="00D94727" w:rsidRDefault="000C4277" w:rsidP="00CC4C64">
      <w:pPr>
        <w:pStyle w:val="a3"/>
        <w:shd w:val="clear" w:color="auto" w:fill="FFFFFF"/>
        <w:spacing w:before="86" w:beforeAutospacing="0" w:after="86" w:afterAutospacing="0"/>
        <w:ind w:left="86" w:right="322"/>
        <w:rPr>
          <w:color w:val="424242"/>
          <w:sz w:val="28"/>
          <w:szCs w:val="28"/>
          <w:lang w:val="es-ES"/>
        </w:rPr>
      </w:pPr>
    </w:p>
    <w:p w:rsidR="00CC4C64" w:rsidRPr="00D94727" w:rsidRDefault="00CC4C64" w:rsidP="00CC4C64">
      <w:pPr>
        <w:pStyle w:val="a3"/>
        <w:shd w:val="clear" w:color="auto" w:fill="FFFFFF"/>
        <w:spacing w:before="86" w:beforeAutospacing="0" w:after="86" w:afterAutospacing="0"/>
        <w:ind w:left="86" w:right="322"/>
        <w:rPr>
          <w:color w:val="424242"/>
          <w:sz w:val="28"/>
          <w:szCs w:val="28"/>
          <w:lang w:val="es-ES"/>
        </w:rPr>
      </w:pPr>
      <w:r w:rsidRPr="00D94727">
        <w:rPr>
          <w:color w:val="424242"/>
          <w:sz w:val="28"/>
          <w:szCs w:val="28"/>
          <w:lang w:val="es-ES"/>
        </w:rPr>
        <w:t> </w:t>
      </w:r>
    </w:p>
    <w:p w:rsidR="004F3168" w:rsidRPr="00D94727" w:rsidRDefault="004F3168" w:rsidP="004F3168">
      <w:pPr>
        <w:shd w:val="clear" w:color="auto" w:fill="FFFFFF"/>
        <w:spacing w:before="86" w:after="86" w:line="240" w:lineRule="auto"/>
        <w:ind w:left="86" w:right="322"/>
        <w:rPr>
          <w:rFonts w:ascii="Times New Roman" w:eastAsia="Times New Roman" w:hAnsi="Times New Roman" w:cs="Times New Roman"/>
          <w:color w:val="424242"/>
          <w:sz w:val="28"/>
          <w:szCs w:val="28"/>
          <w:lang w:val="es-ES"/>
        </w:rPr>
      </w:pPr>
    </w:p>
    <w:p w:rsidR="004F3168" w:rsidRPr="00D94727" w:rsidRDefault="004F3168">
      <w:pPr>
        <w:rPr>
          <w:rFonts w:ascii="Times New Roman" w:hAnsi="Times New Roman" w:cs="Times New Roman"/>
          <w:sz w:val="28"/>
          <w:szCs w:val="28"/>
          <w:lang w:val="es-ES"/>
        </w:rPr>
      </w:pPr>
    </w:p>
    <w:p w:rsidR="00D94727" w:rsidRPr="00D94727" w:rsidRDefault="00D94727">
      <w:pPr>
        <w:rPr>
          <w:rFonts w:ascii="Times New Roman" w:hAnsi="Times New Roman" w:cs="Times New Roman"/>
          <w:sz w:val="28"/>
          <w:szCs w:val="28"/>
          <w:lang w:val="es-ES"/>
        </w:rPr>
      </w:pPr>
    </w:p>
    <w:sectPr w:rsidR="00D94727" w:rsidRPr="00D94727" w:rsidSect="00520E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101"/>
    <w:multiLevelType w:val="multilevel"/>
    <w:tmpl w:val="1D1C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14A9E"/>
    <w:multiLevelType w:val="multilevel"/>
    <w:tmpl w:val="9D84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325B3"/>
    <w:multiLevelType w:val="multilevel"/>
    <w:tmpl w:val="14FC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22D16"/>
    <w:multiLevelType w:val="multilevel"/>
    <w:tmpl w:val="C24C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468C9"/>
    <w:multiLevelType w:val="multilevel"/>
    <w:tmpl w:val="66BA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94807"/>
    <w:multiLevelType w:val="multilevel"/>
    <w:tmpl w:val="050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76F57"/>
    <w:multiLevelType w:val="multilevel"/>
    <w:tmpl w:val="5EA2EE2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20E81"/>
    <w:multiLevelType w:val="multilevel"/>
    <w:tmpl w:val="5248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001DA"/>
    <w:multiLevelType w:val="multilevel"/>
    <w:tmpl w:val="5792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34691B"/>
    <w:multiLevelType w:val="multilevel"/>
    <w:tmpl w:val="039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45089"/>
    <w:multiLevelType w:val="multilevel"/>
    <w:tmpl w:val="9A44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640ED"/>
    <w:multiLevelType w:val="multilevel"/>
    <w:tmpl w:val="1976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F3F35"/>
    <w:multiLevelType w:val="multilevel"/>
    <w:tmpl w:val="458A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B00FE"/>
    <w:multiLevelType w:val="multilevel"/>
    <w:tmpl w:val="86DE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F36B47"/>
    <w:multiLevelType w:val="multilevel"/>
    <w:tmpl w:val="BD5E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A12421"/>
    <w:multiLevelType w:val="multilevel"/>
    <w:tmpl w:val="6890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E7D21"/>
    <w:multiLevelType w:val="multilevel"/>
    <w:tmpl w:val="7FA2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E7206F"/>
    <w:multiLevelType w:val="multilevel"/>
    <w:tmpl w:val="00B2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EE2258"/>
    <w:multiLevelType w:val="multilevel"/>
    <w:tmpl w:val="78CE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FD68D6"/>
    <w:multiLevelType w:val="multilevel"/>
    <w:tmpl w:val="49C0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17"/>
  </w:num>
  <w:num w:numId="5">
    <w:abstractNumId w:val="10"/>
  </w:num>
  <w:num w:numId="6">
    <w:abstractNumId w:val="16"/>
  </w:num>
  <w:num w:numId="7">
    <w:abstractNumId w:val="19"/>
  </w:num>
  <w:num w:numId="8">
    <w:abstractNumId w:val="14"/>
  </w:num>
  <w:num w:numId="9">
    <w:abstractNumId w:val="11"/>
  </w:num>
  <w:num w:numId="10">
    <w:abstractNumId w:val="13"/>
  </w:num>
  <w:num w:numId="11">
    <w:abstractNumId w:val="2"/>
  </w:num>
  <w:num w:numId="12">
    <w:abstractNumId w:val="1"/>
  </w:num>
  <w:num w:numId="1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6"/>
  </w:num>
  <w:num w:numId="16">
    <w:abstractNumId w:val="3"/>
  </w:num>
  <w:num w:numId="17">
    <w:abstractNumId w:val="4"/>
  </w:num>
  <w:num w:numId="18">
    <w:abstractNumId w:val="0"/>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F0"/>
    <w:rsid w:val="000C4277"/>
    <w:rsid w:val="000E4440"/>
    <w:rsid w:val="00196D4A"/>
    <w:rsid w:val="001F1EE8"/>
    <w:rsid w:val="002F3E35"/>
    <w:rsid w:val="003E0CA7"/>
    <w:rsid w:val="004F3168"/>
    <w:rsid w:val="00520EA2"/>
    <w:rsid w:val="006E3502"/>
    <w:rsid w:val="008D6989"/>
    <w:rsid w:val="00994B80"/>
    <w:rsid w:val="00BA27E6"/>
    <w:rsid w:val="00BF5178"/>
    <w:rsid w:val="00CC4C64"/>
    <w:rsid w:val="00D94727"/>
    <w:rsid w:val="00E205DB"/>
    <w:rsid w:val="00E418F0"/>
    <w:rsid w:val="00F069CB"/>
    <w:rsid w:val="00F64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1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41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C42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44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20E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8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18F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418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E4440"/>
    <w:rPr>
      <w:color w:val="0000FF" w:themeColor="hyperlink"/>
      <w:u w:val="single"/>
    </w:rPr>
  </w:style>
  <w:style w:type="character" w:customStyle="1" w:styleId="40">
    <w:name w:val="Заголовок 4 Знак"/>
    <w:basedOn w:val="a0"/>
    <w:link w:val="4"/>
    <w:uiPriority w:val="9"/>
    <w:semiHidden/>
    <w:rsid w:val="000E444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20EA2"/>
    <w:rPr>
      <w:rFonts w:asciiTheme="majorHAnsi" w:eastAsiaTheme="majorEastAsia" w:hAnsiTheme="majorHAnsi" w:cstheme="majorBidi"/>
      <w:color w:val="243F60" w:themeColor="accent1" w:themeShade="7F"/>
    </w:rPr>
  </w:style>
  <w:style w:type="character" w:styleId="a5">
    <w:name w:val="Emphasis"/>
    <w:basedOn w:val="a0"/>
    <w:uiPriority w:val="20"/>
    <w:qFormat/>
    <w:rsid w:val="00520EA2"/>
    <w:rPr>
      <w:i/>
      <w:iCs/>
    </w:rPr>
  </w:style>
  <w:style w:type="character" w:styleId="a6">
    <w:name w:val="Strong"/>
    <w:basedOn w:val="a0"/>
    <w:uiPriority w:val="22"/>
    <w:qFormat/>
    <w:rsid w:val="00520EA2"/>
    <w:rPr>
      <w:b/>
      <w:bCs/>
    </w:rPr>
  </w:style>
  <w:style w:type="character" w:customStyle="1" w:styleId="highlight">
    <w:name w:val="highlight"/>
    <w:basedOn w:val="a0"/>
    <w:rsid w:val="00520EA2"/>
  </w:style>
  <w:style w:type="character" w:customStyle="1" w:styleId="30">
    <w:name w:val="Заголовок 3 Знак"/>
    <w:basedOn w:val="a0"/>
    <w:link w:val="3"/>
    <w:uiPriority w:val="9"/>
    <w:semiHidden/>
    <w:rsid w:val="000C4277"/>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0C42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1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41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C42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44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20E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8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18F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418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E4440"/>
    <w:rPr>
      <w:color w:val="0000FF" w:themeColor="hyperlink"/>
      <w:u w:val="single"/>
    </w:rPr>
  </w:style>
  <w:style w:type="character" w:customStyle="1" w:styleId="40">
    <w:name w:val="Заголовок 4 Знак"/>
    <w:basedOn w:val="a0"/>
    <w:link w:val="4"/>
    <w:uiPriority w:val="9"/>
    <w:semiHidden/>
    <w:rsid w:val="000E444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20EA2"/>
    <w:rPr>
      <w:rFonts w:asciiTheme="majorHAnsi" w:eastAsiaTheme="majorEastAsia" w:hAnsiTheme="majorHAnsi" w:cstheme="majorBidi"/>
      <w:color w:val="243F60" w:themeColor="accent1" w:themeShade="7F"/>
    </w:rPr>
  </w:style>
  <w:style w:type="character" w:styleId="a5">
    <w:name w:val="Emphasis"/>
    <w:basedOn w:val="a0"/>
    <w:uiPriority w:val="20"/>
    <w:qFormat/>
    <w:rsid w:val="00520EA2"/>
    <w:rPr>
      <w:i/>
      <w:iCs/>
    </w:rPr>
  </w:style>
  <w:style w:type="character" w:styleId="a6">
    <w:name w:val="Strong"/>
    <w:basedOn w:val="a0"/>
    <w:uiPriority w:val="22"/>
    <w:qFormat/>
    <w:rsid w:val="00520EA2"/>
    <w:rPr>
      <w:b/>
      <w:bCs/>
    </w:rPr>
  </w:style>
  <w:style w:type="character" w:customStyle="1" w:styleId="highlight">
    <w:name w:val="highlight"/>
    <w:basedOn w:val="a0"/>
    <w:rsid w:val="00520EA2"/>
  </w:style>
  <w:style w:type="character" w:customStyle="1" w:styleId="30">
    <w:name w:val="Заголовок 3 Знак"/>
    <w:basedOn w:val="a0"/>
    <w:link w:val="3"/>
    <w:uiPriority w:val="9"/>
    <w:semiHidden/>
    <w:rsid w:val="000C4277"/>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0C42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4887">
      <w:bodyDiv w:val="1"/>
      <w:marLeft w:val="0"/>
      <w:marRight w:val="0"/>
      <w:marTop w:val="0"/>
      <w:marBottom w:val="0"/>
      <w:divBdr>
        <w:top w:val="none" w:sz="0" w:space="0" w:color="auto"/>
        <w:left w:val="none" w:sz="0" w:space="0" w:color="auto"/>
        <w:bottom w:val="none" w:sz="0" w:space="0" w:color="auto"/>
        <w:right w:val="none" w:sz="0" w:space="0" w:color="auto"/>
      </w:divBdr>
      <w:divsChild>
        <w:div w:id="1130367211">
          <w:marLeft w:val="0"/>
          <w:marRight w:val="0"/>
          <w:marTop w:val="0"/>
          <w:marBottom w:val="0"/>
          <w:divBdr>
            <w:top w:val="none" w:sz="0" w:space="0" w:color="auto"/>
            <w:left w:val="none" w:sz="0" w:space="0" w:color="auto"/>
            <w:bottom w:val="none" w:sz="0" w:space="0" w:color="auto"/>
            <w:right w:val="none" w:sz="0" w:space="0" w:color="auto"/>
          </w:divBdr>
        </w:div>
        <w:div w:id="499854528">
          <w:marLeft w:val="0"/>
          <w:marRight w:val="0"/>
          <w:marTop w:val="0"/>
          <w:marBottom w:val="0"/>
          <w:divBdr>
            <w:top w:val="none" w:sz="0" w:space="0" w:color="auto"/>
            <w:left w:val="none" w:sz="0" w:space="0" w:color="auto"/>
            <w:bottom w:val="none" w:sz="0" w:space="0" w:color="auto"/>
            <w:right w:val="none" w:sz="0" w:space="0" w:color="auto"/>
          </w:divBdr>
          <w:divsChild>
            <w:div w:id="1318875732">
              <w:marLeft w:val="0"/>
              <w:marRight w:val="0"/>
              <w:marTop w:val="0"/>
              <w:marBottom w:val="0"/>
              <w:divBdr>
                <w:top w:val="none" w:sz="0" w:space="0" w:color="auto"/>
                <w:left w:val="none" w:sz="0" w:space="0" w:color="auto"/>
                <w:bottom w:val="none" w:sz="0" w:space="0" w:color="auto"/>
                <w:right w:val="none" w:sz="0" w:space="0" w:color="auto"/>
              </w:divBdr>
            </w:div>
          </w:divsChild>
        </w:div>
        <w:div w:id="1146968870">
          <w:marLeft w:val="0"/>
          <w:marRight w:val="0"/>
          <w:marTop w:val="0"/>
          <w:marBottom w:val="0"/>
          <w:divBdr>
            <w:top w:val="none" w:sz="0" w:space="0" w:color="auto"/>
            <w:left w:val="none" w:sz="0" w:space="0" w:color="auto"/>
            <w:bottom w:val="none" w:sz="0" w:space="0" w:color="auto"/>
            <w:right w:val="none" w:sz="0" w:space="0" w:color="auto"/>
          </w:divBdr>
        </w:div>
        <w:div w:id="461117852">
          <w:marLeft w:val="0"/>
          <w:marRight w:val="0"/>
          <w:marTop w:val="0"/>
          <w:marBottom w:val="0"/>
          <w:divBdr>
            <w:top w:val="none" w:sz="0" w:space="0" w:color="auto"/>
            <w:left w:val="none" w:sz="0" w:space="0" w:color="auto"/>
            <w:bottom w:val="none" w:sz="0" w:space="0" w:color="auto"/>
            <w:right w:val="none" w:sz="0" w:space="0" w:color="auto"/>
          </w:divBdr>
        </w:div>
        <w:div w:id="868032654">
          <w:marLeft w:val="0"/>
          <w:marRight w:val="0"/>
          <w:marTop w:val="0"/>
          <w:marBottom w:val="0"/>
          <w:divBdr>
            <w:top w:val="none" w:sz="0" w:space="0" w:color="auto"/>
            <w:left w:val="none" w:sz="0" w:space="0" w:color="auto"/>
            <w:bottom w:val="none" w:sz="0" w:space="0" w:color="auto"/>
            <w:right w:val="none" w:sz="0" w:space="0" w:color="auto"/>
          </w:divBdr>
        </w:div>
      </w:divsChild>
    </w:div>
    <w:div w:id="299193487">
      <w:bodyDiv w:val="1"/>
      <w:marLeft w:val="0"/>
      <w:marRight w:val="0"/>
      <w:marTop w:val="0"/>
      <w:marBottom w:val="0"/>
      <w:divBdr>
        <w:top w:val="none" w:sz="0" w:space="0" w:color="auto"/>
        <w:left w:val="none" w:sz="0" w:space="0" w:color="auto"/>
        <w:bottom w:val="none" w:sz="0" w:space="0" w:color="auto"/>
        <w:right w:val="none" w:sz="0" w:space="0" w:color="auto"/>
      </w:divBdr>
      <w:divsChild>
        <w:div w:id="1298418000">
          <w:marLeft w:val="0"/>
          <w:marRight w:val="0"/>
          <w:marTop w:val="0"/>
          <w:marBottom w:val="0"/>
          <w:divBdr>
            <w:top w:val="none" w:sz="0" w:space="0" w:color="auto"/>
            <w:left w:val="none" w:sz="0" w:space="0" w:color="auto"/>
            <w:bottom w:val="none" w:sz="0" w:space="0" w:color="auto"/>
            <w:right w:val="none" w:sz="0" w:space="0" w:color="auto"/>
          </w:divBdr>
        </w:div>
      </w:divsChild>
    </w:div>
    <w:div w:id="867061813">
      <w:bodyDiv w:val="1"/>
      <w:marLeft w:val="0"/>
      <w:marRight w:val="0"/>
      <w:marTop w:val="0"/>
      <w:marBottom w:val="0"/>
      <w:divBdr>
        <w:top w:val="none" w:sz="0" w:space="0" w:color="auto"/>
        <w:left w:val="none" w:sz="0" w:space="0" w:color="auto"/>
        <w:bottom w:val="none" w:sz="0" w:space="0" w:color="auto"/>
        <w:right w:val="none" w:sz="0" w:space="0" w:color="auto"/>
      </w:divBdr>
    </w:div>
    <w:div w:id="950042584">
      <w:bodyDiv w:val="1"/>
      <w:marLeft w:val="0"/>
      <w:marRight w:val="0"/>
      <w:marTop w:val="0"/>
      <w:marBottom w:val="0"/>
      <w:divBdr>
        <w:top w:val="none" w:sz="0" w:space="0" w:color="auto"/>
        <w:left w:val="none" w:sz="0" w:space="0" w:color="auto"/>
        <w:bottom w:val="none" w:sz="0" w:space="0" w:color="auto"/>
        <w:right w:val="none" w:sz="0" w:space="0" w:color="auto"/>
      </w:divBdr>
      <w:divsChild>
        <w:div w:id="425880681">
          <w:marLeft w:val="0"/>
          <w:marRight w:val="0"/>
          <w:marTop w:val="0"/>
          <w:marBottom w:val="54"/>
          <w:divBdr>
            <w:top w:val="none" w:sz="0" w:space="3" w:color="auto"/>
            <w:left w:val="single" w:sz="8" w:space="5" w:color="F1EE00"/>
            <w:bottom w:val="none" w:sz="0" w:space="0" w:color="auto"/>
            <w:right w:val="none" w:sz="0" w:space="0" w:color="auto"/>
          </w:divBdr>
          <w:divsChild>
            <w:div w:id="1467891183">
              <w:marLeft w:val="0"/>
              <w:marRight w:val="274"/>
              <w:marTop w:val="0"/>
              <w:marBottom w:val="0"/>
              <w:divBdr>
                <w:top w:val="none" w:sz="0" w:space="0" w:color="auto"/>
                <w:left w:val="none" w:sz="0" w:space="0" w:color="auto"/>
                <w:bottom w:val="none" w:sz="0" w:space="0" w:color="auto"/>
                <w:right w:val="none" w:sz="0" w:space="0" w:color="auto"/>
              </w:divBdr>
            </w:div>
            <w:div w:id="488981709">
              <w:marLeft w:val="0"/>
              <w:marRight w:val="0"/>
              <w:marTop w:val="0"/>
              <w:marBottom w:val="0"/>
              <w:divBdr>
                <w:top w:val="none" w:sz="0" w:space="0" w:color="auto"/>
                <w:left w:val="none" w:sz="0" w:space="0" w:color="auto"/>
                <w:bottom w:val="none" w:sz="0" w:space="0" w:color="auto"/>
                <w:right w:val="none" w:sz="0" w:space="0" w:color="auto"/>
              </w:divBdr>
            </w:div>
            <w:div w:id="108278803">
              <w:marLeft w:val="0"/>
              <w:marRight w:val="274"/>
              <w:marTop w:val="0"/>
              <w:marBottom w:val="0"/>
              <w:divBdr>
                <w:top w:val="none" w:sz="0" w:space="0" w:color="auto"/>
                <w:left w:val="none" w:sz="0" w:space="0" w:color="auto"/>
                <w:bottom w:val="none" w:sz="0" w:space="0" w:color="auto"/>
                <w:right w:val="none" w:sz="0" w:space="0" w:color="auto"/>
              </w:divBdr>
            </w:div>
            <w:div w:id="1563056415">
              <w:marLeft w:val="0"/>
              <w:marRight w:val="0"/>
              <w:marTop w:val="0"/>
              <w:marBottom w:val="0"/>
              <w:divBdr>
                <w:top w:val="none" w:sz="0" w:space="0" w:color="auto"/>
                <w:left w:val="none" w:sz="0" w:space="0" w:color="auto"/>
                <w:bottom w:val="none" w:sz="0" w:space="0" w:color="auto"/>
                <w:right w:val="none" w:sz="0" w:space="0" w:color="auto"/>
              </w:divBdr>
            </w:div>
            <w:div w:id="360058493">
              <w:marLeft w:val="0"/>
              <w:marRight w:val="274"/>
              <w:marTop w:val="0"/>
              <w:marBottom w:val="0"/>
              <w:divBdr>
                <w:top w:val="none" w:sz="0" w:space="0" w:color="auto"/>
                <w:left w:val="none" w:sz="0" w:space="0" w:color="auto"/>
                <w:bottom w:val="none" w:sz="0" w:space="0" w:color="auto"/>
                <w:right w:val="none" w:sz="0" w:space="0" w:color="auto"/>
              </w:divBdr>
            </w:div>
            <w:div w:id="1771193780">
              <w:marLeft w:val="0"/>
              <w:marRight w:val="0"/>
              <w:marTop w:val="0"/>
              <w:marBottom w:val="0"/>
              <w:divBdr>
                <w:top w:val="none" w:sz="0" w:space="0" w:color="auto"/>
                <w:left w:val="none" w:sz="0" w:space="0" w:color="auto"/>
                <w:bottom w:val="none" w:sz="0" w:space="0" w:color="auto"/>
                <w:right w:val="none" w:sz="0" w:space="0" w:color="auto"/>
              </w:divBdr>
            </w:div>
            <w:div w:id="919098953">
              <w:marLeft w:val="0"/>
              <w:marRight w:val="274"/>
              <w:marTop w:val="0"/>
              <w:marBottom w:val="0"/>
              <w:divBdr>
                <w:top w:val="none" w:sz="0" w:space="0" w:color="auto"/>
                <w:left w:val="none" w:sz="0" w:space="0" w:color="auto"/>
                <w:bottom w:val="none" w:sz="0" w:space="0" w:color="auto"/>
                <w:right w:val="none" w:sz="0" w:space="0" w:color="auto"/>
              </w:divBdr>
            </w:div>
            <w:div w:id="1410544441">
              <w:marLeft w:val="0"/>
              <w:marRight w:val="0"/>
              <w:marTop w:val="0"/>
              <w:marBottom w:val="0"/>
              <w:divBdr>
                <w:top w:val="none" w:sz="0" w:space="0" w:color="auto"/>
                <w:left w:val="none" w:sz="0" w:space="0" w:color="auto"/>
                <w:bottom w:val="none" w:sz="0" w:space="0" w:color="auto"/>
                <w:right w:val="none" w:sz="0" w:space="0" w:color="auto"/>
              </w:divBdr>
            </w:div>
          </w:divsChild>
        </w:div>
        <w:div w:id="1749107427">
          <w:marLeft w:val="0"/>
          <w:marRight w:val="0"/>
          <w:marTop w:val="0"/>
          <w:marBottom w:val="54"/>
          <w:divBdr>
            <w:top w:val="none" w:sz="0" w:space="3" w:color="auto"/>
            <w:left w:val="single" w:sz="8" w:space="5" w:color="FF9C00"/>
            <w:bottom w:val="none" w:sz="0" w:space="0" w:color="auto"/>
            <w:right w:val="none" w:sz="0" w:space="0" w:color="auto"/>
          </w:divBdr>
          <w:divsChild>
            <w:div w:id="628126734">
              <w:marLeft w:val="0"/>
              <w:marRight w:val="274"/>
              <w:marTop w:val="0"/>
              <w:marBottom w:val="0"/>
              <w:divBdr>
                <w:top w:val="none" w:sz="0" w:space="0" w:color="auto"/>
                <w:left w:val="none" w:sz="0" w:space="0" w:color="auto"/>
                <w:bottom w:val="none" w:sz="0" w:space="0" w:color="auto"/>
                <w:right w:val="none" w:sz="0" w:space="0" w:color="auto"/>
              </w:divBdr>
            </w:div>
            <w:div w:id="1514758774">
              <w:marLeft w:val="0"/>
              <w:marRight w:val="0"/>
              <w:marTop w:val="0"/>
              <w:marBottom w:val="0"/>
              <w:divBdr>
                <w:top w:val="none" w:sz="0" w:space="0" w:color="auto"/>
                <w:left w:val="none" w:sz="0" w:space="0" w:color="auto"/>
                <w:bottom w:val="none" w:sz="0" w:space="0" w:color="auto"/>
                <w:right w:val="none" w:sz="0" w:space="0" w:color="auto"/>
              </w:divBdr>
            </w:div>
            <w:div w:id="1696006638">
              <w:marLeft w:val="0"/>
              <w:marRight w:val="274"/>
              <w:marTop w:val="0"/>
              <w:marBottom w:val="0"/>
              <w:divBdr>
                <w:top w:val="none" w:sz="0" w:space="0" w:color="auto"/>
                <w:left w:val="none" w:sz="0" w:space="0" w:color="auto"/>
                <w:bottom w:val="none" w:sz="0" w:space="0" w:color="auto"/>
                <w:right w:val="none" w:sz="0" w:space="0" w:color="auto"/>
              </w:divBdr>
            </w:div>
            <w:div w:id="515535606">
              <w:marLeft w:val="0"/>
              <w:marRight w:val="0"/>
              <w:marTop w:val="0"/>
              <w:marBottom w:val="0"/>
              <w:divBdr>
                <w:top w:val="none" w:sz="0" w:space="0" w:color="auto"/>
                <w:left w:val="none" w:sz="0" w:space="0" w:color="auto"/>
                <w:bottom w:val="none" w:sz="0" w:space="0" w:color="auto"/>
                <w:right w:val="none" w:sz="0" w:space="0" w:color="auto"/>
              </w:divBdr>
            </w:div>
          </w:divsChild>
        </w:div>
        <w:div w:id="620259964">
          <w:marLeft w:val="0"/>
          <w:marRight w:val="0"/>
          <w:marTop w:val="0"/>
          <w:marBottom w:val="54"/>
          <w:divBdr>
            <w:top w:val="none" w:sz="0" w:space="3" w:color="auto"/>
            <w:left w:val="single" w:sz="8" w:space="5" w:color="E03E00"/>
            <w:bottom w:val="none" w:sz="0" w:space="0" w:color="auto"/>
            <w:right w:val="none" w:sz="0" w:space="0" w:color="auto"/>
          </w:divBdr>
          <w:divsChild>
            <w:div w:id="226304274">
              <w:marLeft w:val="0"/>
              <w:marRight w:val="274"/>
              <w:marTop w:val="0"/>
              <w:marBottom w:val="0"/>
              <w:divBdr>
                <w:top w:val="none" w:sz="0" w:space="0" w:color="auto"/>
                <w:left w:val="none" w:sz="0" w:space="0" w:color="auto"/>
                <w:bottom w:val="none" w:sz="0" w:space="0" w:color="auto"/>
                <w:right w:val="none" w:sz="0" w:space="0" w:color="auto"/>
              </w:divBdr>
            </w:div>
            <w:div w:id="952250574">
              <w:marLeft w:val="0"/>
              <w:marRight w:val="0"/>
              <w:marTop w:val="0"/>
              <w:marBottom w:val="0"/>
              <w:divBdr>
                <w:top w:val="none" w:sz="0" w:space="0" w:color="auto"/>
                <w:left w:val="none" w:sz="0" w:space="0" w:color="auto"/>
                <w:bottom w:val="none" w:sz="0" w:space="0" w:color="auto"/>
                <w:right w:val="none" w:sz="0" w:space="0" w:color="auto"/>
              </w:divBdr>
            </w:div>
            <w:div w:id="1750274500">
              <w:marLeft w:val="0"/>
              <w:marRight w:val="274"/>
              <w:marTop w:val="0"/>
              <w:marBottom w:val="0"/>
              <w:divBdr>
                <w:top w:val="none" w:sz="0" w:space="0" w:color="auto"/>
                <w:left w:val="none" w:sz="0" w:space="0" w:color="auto"/>
                <w:bottom w:val="none" w:sz="0" w:space="0" w:color="auto"/>
                <w:right w:val="none" w:sz="0" w:space="0" w:color="auto"/>
              </w:divBdr>
            </w:div>
            <w:div w:id="704407552">
              <w:marLeft w:val="0"/>
              <w:marRight w:val="0"/>
              <w:marTop w:val="0"/>
              <w:marBottom w:val="0"/>
              <w:divBdr>
                <w:top w:val="none" w:sz="0" w:space="0" w:color="auto"/>
                <w:left w:val="none" w:sz="0" w:space="0" w:color="auto"/>
                <w:bottom w:val="none" w:sz="0" w:space="0" w:color="auto"/>
                <w:right w:val="none" w:sz="0" w:space="0" w:color="auto"/>
              </w:divBdr>
            </w:div>
            <w:div w:id="1744989375">
              <w:marLeft w:val="0"/>
              <w:marRight w:val="274"/>
              <w:marTop w:val="0"/>
              <w:marBottom w:val="0"/>
              <w:divBdr>
                <w:top w:val="none" w:sz="0" w:space="0" w:color="auto"/>
                <w:left w:val="none" w:sz="0" w:space="0" w:color="auto"/>
                <w:bottom w:val="none" w:sz="0" w:space="0" w:color="auto"/>
                <w:right w:val="none" w:sz="0" w:space="0" w:color="auto"/>
              </w:divBdr>
            </w:div>
            <w:div w:id="1959145997">
              <w:marLeft w:val="0"/>
              <w:marRight w:val="0"/>
              <w:marTop w:val="0"/>
              <w:marBottom w:val="0"/>
              <w:divBdr>
                <w:top w:val="none" w:sz="0" w:space="0" w:color="auto"/>
                <w:left w:val="none" w:sz="0" w:space="0" w:color="auto"/>
                <w:bottom w:val="none" w:sz="0" w:space="0" w:color="auto"/>
                <w:right w:val="none" w:sz="0" w:space="0" w:color="auto"/>
              </w:divBdr>
            </w:div>
            <w:div w:id="816610959">
              <w:marLeft w:val="0"/>
              <w:marRight w:val="274"/>
              <w:marTop w:val="0"/>
              <w:marBottom w:val="0"/>
              <w:divBdr>
                <w:top w:val="none" w:sz="0" w:space="0" w:color="auto"/>
                <w:left w:val="none" w:sz="0" w:space="0" w:color="auto"/>
                <w:bottom w:val="none" w:sz="0" w:space="0" w:color="auto"/>
                <w:right w:val="none" w:sz="0" w:space="0" w:color="auto"/>
              </w:divBdr>
            </w:div>
            <w:div w:id="1934584303">
              <w:marLeft w:val="0"/>
              <w:marRight w:val="0"/>
              <w:marTop w:val="0"/>
              <w:marBottom w:val="0"/>
              <w:divBdr>
                <w:top w:val="none" w:sz="0" w:space="0" w:color="auto"/>
                <w:left w:val="none" w:sz="0" w:space="0" w:color="auto"/>
                <w:bottom w:val="none" w:sz="0" w:space="0" w:color="auto"/>
                <w:right w:val="none" w:sz="0" w:space="0" w:color="auto"/>
              </w:divBdr>
            </w:div>
          </w:divsChild>
        </w:div>
        <w:div w:id="1885867124">
          <w:marLeft w:val="0"/>
          <w:marRight w:val="0"/>
          <w:marTop w:val="0"/>
          <w:marBottom w:val="54"/>
          <w:divBdr>
            <w:top w:val="none" w:sz="0" w:space="3" w:color="auto"/>
            <w:left w:val="single" w:sz="8" w:space="5" w:color="F1EE00"/>
            <w:bottom w:val="none" w:sz="0" w:space="0" w:color="auto"/>
            <w:right w:val="none" w:sz="0" w:space="0" w:color="auto"/>
          </w:divBdr>
          <w:divsChild>
            <w:div w:id="1824856271">
              <w:marLeft w:val="0"/>
              <w:marRight w:val="274"/>
              <w:marTop w:val="0"/>
              <w:marBottom w:val="0"/>
              <w:divBdr>
                <w:top w:val="none" w:sz="0" w:space="0" w:color="auto"/>
                <w:left w:val="none" w:sz="0" w:space="0" w:color="auto"/>
                <w:bottom w:val="none" w:sz="0" w:space="0" w:color="auto"/>
                <w:right w:val="none" w:sz="0" w:space="0" w:color="auto"/>
              </w:divBdr>
            </w:div>
            <w:div w:id="1326592527">
              <w:marLeft w:val="0"/>
              <w:marRight w:val="0"/>
              <w:marTop w:val="0"/>
              <w:marBottom w:val="0"/>
              <w:divBdr>
                <w:top w:val="none" w:sz="0" w:space="0" w:color="auto"/>
                <w:left w:val="none" w:sz="0" w:space="0" w:color="auto"/>
                <w:bottom w:val="none" w:sz="0" w:space="0" w:color="auto"/>
                <w:right w:val="none" w:sz="0" w:space="0" w:color="auto"/>
              </w:divBdr>
            </w:div>
          </w:divsChild>
        </w:div>
        <w:div w:id="2017491418">
          <w:marLeft w:val="0"/>
          <w:marRight w:val="0"/>
          <w:marTop w:val="0"/>
          <w:marBottom w:val="54"/>
          <w:divBdr>
            <w:top w:val="none" w:sz="0" w:space="3" w:color="auto"/>
            <w:left w:val="single" w:sz="8" w:space="5" w:color="FF9C00"/>
            <w:bottom w:val="none" w:sz="0" w:space="0" w:color="auto"/>
            <w:right w:val="none" w:sz="0" w:space="0" w:color="auto"/>
          </w:divBdr>
          <w:divsChild>
            <w:div w:id="1445031664">
              <w:marLeft w:val="0"/>
              <w:marRight w:val="274"/>
              <w:marTop w:val="0"/>
              <w:marBottom w:val="0"/>
              <w:divBdr>
                <w:top w:val="none" w:sz="0" w:space="0" w:color="auto"/>
                <w:left w:val="none" w:sz="0" w:space="0" w:color="auto"/>
                <w:bottom w:val="none" w:sz="0" w:space="0" w:color="auto"/>
                <w:right w:val="none" w:sz="0" w:space="0" w:color="auto"/>
              </w:divBdr>
            </w:div>
            <w:div w:id="574586795">
              <w:marLeft w:val="0"/>
              <w:marRight w:val="0"/>
              <w:marTop w:val="0"/>
              <w:marBottom w:val="0"/>
              <w:divBdr>
                <w:top w:val="none" w:sz="0" w:space="0" w:color="auto"/>
                <w:left w:val="none" w:sz="0" w:space="0" w:color="auto"/>
                <w:bottom w:val="none" w:sz="0" w:space="0" w:color="auto"/>
                <w:right w:val="none" w:sz="0" w:space="0" w:color="auto"/>
              </w:divBdr>
            </w:div>
            <w:div w:id="1598366328">
              <w:marLeft w:val="0"/>
              <w:marRight w:val="274"/>
              <w:marTop w:val="0"/>
              <w:marBottom w:val="0"/>
              <w:divBdr>
                <w:top w:val="none" w:sz="0" w:space="0" w:color="auto"/>
                <w:left w:val="none" w:sz="0" w:space="0" w:color="auto"/>
                <w:bottom w:val="none" w:sz="0" w:space="0" w:color="auto"/>
                <w:right w:val="none" w:sz="0" w:space="0" w:color="auto"/>
              </w:divBdr>
            </w:div>
            <w:div w:id="1852988519">
              <w:marLeft w:val="0"/>
              <w:marRight w:val="0"/>
              <w:marTop w:val="0"/>
              <w:marBottom w:val="0"/>
              <w:divBdr>
                <w:top w:val="none" w:sz="0" w:space="0" w:color="auto"/>
                <w:left w:val="none" w:sz="0" w:space="0" w:color="auto"/>
                <w:bottom w:val="none" w:sz="0" w:space="0" w:color="auto"/>
                <w:right w:val="none" w:sz="0" w:space="0" w:color="auto"/>
              </w:divBdr>
            </w:div>
          </w:divsChild>
        </w:div>
        <w:div w:id="269514941">
          <w:marLeft w:val="0"/>
          <w:marRight w:val="0"/>
          <w:marTop w:val="0"/>
          <w:marBottom w:val="54"/>
          <w:divBdr>
            <w:top w:val="none" w:sz="0" w:space="3" w:color="auto"/>
            <w:left w:val="single" w:sz="8" w:space="5" w:color="E03E00"/>
            <w:bottom w:val="none" w:sz="0" w:space="0" w:color="auto"/>
            <w:right w:val="none" w:sz="0" w:space="0" w:color="auto"/>
          </w:divBdr>
          <w:divsChild>
            <w:div w:id="1103112724">
              <w:marLeft w:val="0"/>
              <w:marRight w:val="274"/>
              <w:marTop w:val="0"/>
              <w:marBottom w:val="0"/>
              <w:divBdr>
                <w:top w:val="none" w:sz="0" w:space="0" w:color="auto"/>
                <w:left w:val="none" w:sz="0" w:space="0" w:color="auto"/>
                <w:bottom w:val="none" w:sz="0" w:space="0" w:color="auto"/>
                <w:right w:val="none" w:sz="0" w:space="0" w:color="auto"/>
              </w:divBdr>
            </w:div>
            <w:div w:id="1123377907">
              <w:marLeft w:val="0"/>
              <w:marRight w:val="0"/>
              <w:marTop w:val="0"/>
              <w:marBottom w:val="0"/>
              <w:divBdr>
                <w:top w:val="none" w:sz="0" w:space="0" w:color="auto"/>
                <w:left w:val="none" w:sz="0" w:space="0" w:color="auto"/>
                <w:bottom w:val="none" w:sz="0" w:space="0" w:color="auto"/>
                <w:right w:val="none" w:sz="0" w:space="0" w:color="auto"/>
              </w:divBdr>
            </w:div>
            <w:div w:id="763303365">
              <w:marLeft w:val="0"/>
              <w:marRight w:val="274"/>
              <w:marTop w:val="0"/>
              <w:marBottom w:val="0"/>
              <w:divBdr>
                <w:top w:val="none" w:sz="0" w:space="0" w:color="auto"/>
                <w:left w:val="none" w:sz="0" w:space="0" w:color="auto"/>
                <w:bottom w:val="none" w:sz="0" w:space="0" w:color="auto"/>
                <w:right w:val="none" w:sz="0" w:space="0" w:color="auto"/>
              </w:divBdr>
            </w:div>
            <w:div w:id="876820041">
              <w:marLeft w:val="0"/>
              <w:marRight w:val="0"/>
              <w:marTop w:val="0"/>
              <w:marBottom w:val="0"/>
              <w:divBdr>
                <w:top w:val="none" w:sz="0" w:space="0" w:color="auto"/>
                <w:left w:val="none" w:sz="0" w:space="0" w:color="auto"/>
                <w:bottom w:val="none" w:sz="0" w:space="0" w:color="auto"/>
                <w:right w:val="none" w:sz="0" w:space="0" w:color="auto"/>
              </w:divBdr>
            </w:div>
            <w:div w:id="630482691">
              <w:marLeft w:val="0"/>
              <w:marRight w:val="274"/>
              <w:marTop w:val="0"/>
              <w:marBottom w:val="0"/>
              <w:divBdr>
                <w:top w:val="none" w:sz="0" w:space="0" w:color="auto"/>
                <w:left w:val="none" w:sz="0" w:space="0" w:color="auto"/>
                <w:bottom w:val="none" w:sz="0" w:space="0" w:color="auto"/>
                <w:right w:val="none" w:sz="0" w:space="0" w:color="auto"/>
              </w:divBdr>
            </w:div>
            <w:div w:id="156305422">
              <w:marLeft w:val="0"/>
              <w:marRight w:val="0"/>
              <w:marTop w:val="0"/>
              <w:marBottom w:val="0"/>
              <w:divBdr>
                <w:top w:val="none" w:sz="0" w:space="0" w:color="auto"/>
                <w:left w:val="none" w:sz="0" w:space="0" w:color="auto"/>
                <w:bottom w:val="none" w:sz="0" w:space="0" w:color="auto"/>
                <w:right w:val="none" w:sz="0" w:space="0" w:color="auto"/>
              </w:divBdr>
            </w:div>
          </w:divsChild>
        </w:div>
        <w:div w:id="1335259202">
          <w:marLeft w:val="0"/>
          <w:marRight w:val="0"/>
          <w:marTop w:val="0"/>
          <w:marBottom w:val="54"/>
          <w:divBdr>
            <w:top w:val="none" w:sz="0" w:space="3" w:color="auto"/>
            <w:left w:val="single" w:sz="8" w:space="5" w:color="99E000"/>
            <w:bottom w:val="none" w:sz="0" w:space="0" w:color="auto"/>
            <w:right w:val="none" w:sz="0" w:space="0" w:color="auto"/>
          </w:divBdr>
          <w:divsChild>
            <w:div w:id="253710153">
              <w:marLeft w:val="0"/>
              <w:marRight w:val="274"/>
              <w:marTop w:val="0"/>
              <w:marBottom w:val="0"/>
              <w:divBdr>
                <w:top w:val="none" w:sz="0" w:space="0" w:color="auto"/>
                <w:left w:val="none" w:sz="0" w:space="0" w:color="auto"/>
                <w:bottom w:val="none" w:sz="0" w:space="0" w:color="auto"/>
                <w:right w:val="none" w:sz="0" w:space="0" w:color="auto"/>
              </w:divBdr>
            </w:div>
            <w:div w:id="14083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48673">
      <w:bodyDiv w:val="1"/>
      <w:marLeft w:val="0"/>
      <w:marRight w:val="0"/>
      <w:marTop w:val="0"/>
      <w:marBottom w:val="0"/>
      <w:divBdr>
        <w:top w:val="none" w:sz="0" w:space="0" w:color="auto"/>
        <w:left w:val="none" w:sz="0" w:space="0" w:color="auto"/>
        <w:bottom w:val="none" w:sz="0" w:space="0" w:color="auto"/>
        <w:right w:val="none" w:sz="0" w:space="0" w:color="auto"/>
      </w:divBdr>
      <w:divsChild>
        <w:div w:id="487600539">
          <w:marLeft w:val="0"/>
          <w:marRight w:val="0"/>
          <w:marTop w:val="0"/>
          <w:marBottom w:val="0"/>
          <w:divBdr>
            <w:top w:val="none" w:sz="0" w:space="0" w:color="auto"/>
            <w:left w:val="none" w:sz="0" w:space="0" w:color="auto"/>
            <w:bottom w:val="none" w:sz="0" w:space="0" w:color="auto"/>
            <w:right w:val="none" w:sz="0" w:space="0" w:color="auto"/>
          </w:divBdr>
        </w:div>
        <w:div w:id="283050279">
          <w:marLeft w:val="0"/>
          <w:marRight w:val="0"/>
          <w:marTop w:val="0"/>
          <w:marBottom w:val="300"/>
          <w:divBdr>
            <w:top w:val="none" w:sz="0" w:space="0" w:color="auto"/>
            <w:left w:val="none" w:sz="0" w:space="0" w:color="auto"/>
            <w:bottom w:val="none" w:sz="0" w:space="0" w:color="auto"/>
            <w:right w:val="none" w:sz="0" w:space="0" w:color="auto"/>
          </w:divBdr>
        </w:div>
      </w:divsChild>
    </w:div>
    <w:div w:id="1211259937">
      <w:bodyDiv w:val="1"/>
      <w:marLeft w:val="0"/>
      <w:marRight w:val="0"/>
      <w:marTop w:val="0"/>
      <w:marBottom w:val="0"/>
      <w:divBdr>
        <w:top w:val="none" w:sz="0" w:space="0" w:color="auto"/>
        <w:left w:val="none" w:sz="0" w:space="0" w:color="auto"/>
        <w:bottom w:val="none" w:sz="0" w:space="0" w:color="auto"/>
        <w:right w:val="none" w:sz="0" w:space="0" w:color="auto"/>
      </w:divBdr>
      <w:divsChild>
        <w:div w:id="650602631">
          <w:marLeft w:val="0"/>
          <w:marRight w:val="0"/>
          <w:marTop w:val="0"/>
          <w:marBottom w:val="0"/>
          <w:divBdr>
            <w:top w:val="none" w:sz="0" w:space="0" w:color="auto"/>
            <w:left w:val="none" w:sz="0" w:space="0" w:color="auto"/>
            <w:bottom w:val="single" w:sz="4" w:space="13" w:color="EFEFEF"/>
            <w:right w:val="none" w:sz="0" w:space="0" w:color="auto"/>
          </w:divBdr>
          <w:divsChild>
            <w:div w:id="1207568192">
              <w:marLeft w:val="0"/>
              <w:marRight w:val="0"/>
              <w:marTop w:val="0"/>
              <w:marBottom w:val="0"/>
              <w:divBdr>
                <w:top w:val="none" w:sz="0" w:space="0" w:color="auto"/>
                <w:left w:val="none" w:sz="0" w:space="0" w:color="auto"/>
                <w:bottom w:val="none" w:sz="0" w:space="0" w:color="auto"/>
                <w:right w:val="none" w:sz="0" w:space="0" w:color="auto"/>
              </w:divBdr>
            </w:div>
          </w:divsChild>
        </w:div>
        <w:div w:id="1695811052">
          <w:marLeft w:val="0"/>
          <w:marRight w:val="0"/>
          <w:marTop w:val="0"/>
          <w:marBottom w:val="0"/>
          <w:divBdr>
            <w:top w:val="none" w:sz="0" w:space="0" w:color="auto"/>
            <w:left w:val="none" w:sz="0" w:space="0" w:color="auto"/>
            <w:bottom w:val="none" w:sz="0" w:space="0" w:color="auto"/>
            <w:right w:val="none" w:sz="0" w:space="0" w:color="auto"/>
          </w:divBdr>
          <w:divsChild>
            <w:div w:id="9354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4545">
      <w:bodyDiv w:val="1"/>
      <w:marLeft w:val="0"/>
      <w:marRight w:val="0"/>
      <w:marTop w:val="0"/>
      <w:marBottom w:val="0"/>
      <w:divBdr>
        <w:top w:val="none" w:sz="0" w:space="0" w:color="auto"/>
        <w:left w:val="none" w:sz="0" w:space="0" w:color="auto"/>
        <w:bottom w:val="none" w:sz="0" w:space="0" w:color="auto"/>
        <w:right w:val="none" w:sz="0" w:space="0" w:color="auto"/>
      </w:divBdr>
    </w:div>
    <w:div w:id="21430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spanish.ru/tests/test.php?id=328" TargetMode="External"/><Relationship Id="rId13" Type="http://schemas.openxmlformats.org/officeDocument/2006/relationships/hyperlink" Target="https://www.saberespractico.com/estudios/cultura-general/%C2%BFpuerto-rico-es-un-pais/" TargetMode="External"/><Relationship Id="rId3" Type="http://schemas.microsoft.com/office/2007/relationships/stylesWithEffects" Target="stylesWithEffects.xml"/><Relationship Id="rId7" Type="http://schemas.openxmlformats.org/officeDocument/2006/relationships/hyperlink" Target="https://oltest.ru/tests/inostrannye_yaziki/ispanskiy_kosvennaya_rech/test/"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ppt-online.org/696543" TargetMode="External"/><Relationship Id="rId11" Type="http://schemas.openxmlformats.org/officeDocument/2006/relationships/hyperlink" Target="https://www.saberespractico.com/estudios/geografia-estudios/paises/paises-del-mundo-2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peakasap.com/ru/es-ru/grammar/soglasovanie-vremen/" TargetMode="External"/><Relationship Id="rId14" Type="http://schemas.openxmlformats.org/officeDocument/2006/relationships/hyperlink" Target="https://www.google.com/maps/d/viewer?hl=es&amp;mid=1Dd4ECyCHWvY7u53jvLiT64AsKmY&amp;ll=-11.2246897840664%2C-58.28253642397898&amp;z=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3224</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13-10</cp:lastModifiedBy>
  <cp:revision>2</cp:revision>
  <dcterms:created xsi:type="dcterms:W3CDTF">2021-01-06T11:33:00Z</dcterms:created>
  <dcterms:modified xsi:type="dcterms:W3CDTF">2021-01-06T11:33:00Z</dcterms:modified>
</cp:coreProperties>
</file>